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A6" w:rsidRDefault="002533A6" w:rsidP="0016401B">
      <w:pPr>
        <w:spacing w:after="0" w:line="240" w:lineRule="auto"/>
        <w:rPr>
          <w:rFonts w:ascii="Times New Roman" w:hAnsi="Times New Roman" w:cs="Times New Roman"/>
          <w:sz w:val="28"/>
          <w:szCs w:val="28"/>
        </w:rPr>
      </w:pPr>
    </w:p>
    <w:p w:rsidR="009D644F" w:rsidRDefault="009D644F" w:rsidP="0016401B">
      <w:pPr>
        <w:spacing w:after="0" w:line="240" w:lineRule="auto"/>
        <w:rPr>
          <w:rFonts w:ascii="Times New Roman" w:hAnsi="Times New Roman" w:cs="Times New Roman"/>
          <w:sz w:val="28"/>
          <w:szCs w:val="28"/>
        </w:rPr>
      </w:pPr>
    </w:p>
    <w:p w:rsidR="009D644F" w:rsidRDefault="009D644F" w:rsidP="0016401B">
      <w:pPr>
        <w:spacing w:after="0" w:line="240" w:lineRule="auto"/>
        <w:rPr>
          <w:rFonts w:ascii="Times New Roman" w:hAnsi="Times New Roman" w:cs="Times New Roman"/>
          <w:sz w:val="28"/>
          <w:szCs w:val="28"/>
        </w:rPr>
      </w:pPr>
    </w:p>
    <w:p w:rsidR="009D644F" w:rsidRDefault="009D644F" w:rsidP="009D644F">
      <w:pPr>
        <w:spacing w:after="0" w:line="240" w:lineRule="auto"/>
        <w:ind w:left="1416"/>
        <w:rPr>
          <w:rFonts w:ascii="Times New Roman" w:hAnsi="Times New Roman" w:cs="Times New Roman"/>
          <w:b/>
          <w:sz w:val="28"/>
          <w:szCs w:val="28"/>
        </w:rPr>
      </w:pPr>
    </w:p>
    <w:p w:rsidR="002533A6" w:rsidRPr="009303ED" w:rsidRDefault="002533A6" w:rsidP="009D644F">
      <w:pPr>
        <w:spacing w:after="0" w:line="240" w:lineRule="auto"/>
        <w:ind w:left="1416"/>
        <w:rPr>
          <w:rFonts w:ascii="Times New Roman" w:hAnsi="Times New Roman" w:cs="Times New Roman"/>
          <w:b/>
          <w:sz w:val="28"/>
          <w:szCs w:val="28"/>
        </w:rPr>
      </w:pPr>
      <w:r w:rsidRPr="009303ED">
        <w:rPr>
          <w:rFonts w:ascii="Times New Roman" w:hAnsi="Times New Roman" w:cs="Times New Roman"/>
          <w:b/>
          <w:sz w:val="28"/>
          <w:szCs w:val="28"/>
        </w:rPr>
        <w:t>Оглавление</w:t>
      </w:r>
    </w:p>
    <w:p w:rsidR="009303ED" w:rsidRDefault="009303ED" w:rsidP="009D644F">
      <w:pPr>
        <w:spacing w:after="0" w:line="240" w:lineRule="auto"/>
        <w:ind w:left="1416"/>
        <w:rPr>
          <w:rFonts w:ascii="Times New Roman" w:hAnsi="Times New Roman" w:cs="Times New Roman"/>
          <w:b/>
          <w:sz w:val="28"/>
          <w:szCs w:val="28"/>
        </w:rPr>
      </w:pPr>
    </w:p>
    <w:p w:rsidR="002533A6" w:rsidRPr="009303ED" w:rsidRDefault="002533A6" w:rsidP="009D644F">
      <w:pPr>
        <w:spacing w:after="0" w:line="240" w:lineRule="auto"/>
        <w:ind w:left="1416"/>
        <w:rPr>
          <w:rFonts w:ascii="Times New Roman" w:hAnsi="Times New Roman" w:cs="Times New Roman"/>
          <w:b/>
          <w:sz w:val="28"/>
          <w:szCs w:val="28"/>
        </w:rPr>
      </w:pPr>
      <w:r w:rsidRPr="009303ED">
        <w:rPr>
          <w:rFonts w:ascii="Times New Roman" w:hAnsi="Times New Roman" w:cs="Times New Roman"/>
          <w:b/>
          <w:sz w:val="28"/>
          <w:szCs w:val="28"/>
        </w:rPr>
        <w:t>Введение</w:t>
      </w:r>
      <w:r w:rsidR="00226A40" w:rsidRPr="009303ED">
        <w:rPr>
          <w:rFonts w:ascii="Times New Roman" w:hAnsi="Times New Roman" w:cs="Times New Roman"/>
          <w:b/>
          <w:sz w:val="28"/>
          <w:szCs w:val="28"/>
        </w:rPr>
        <w:t>.</w:t>
      </w:r>
    </w:p>
    <w:p w:rsidR="009303ED" w:rsidRDefault="009303ED" w:rsidP="009D644F">
      <w:pPr>
        <w:spacing w:after="0" w:line="240" w:lineRule="auto"/>
        <w:ind w:left="1416"/>
        <w:rPr>
          <w:rFonts w:ascii="Times New Roman" w:hAnsi="Times New Roman" w:cs="Times New Roman"/>
          <w:b/>
          <w:sz w:val="28"/>
          <w:szCs w:val="28"/>
        </w:rPr>
      </w:pPr>
    </w:p>
    <w:p w:rsidR="00470D37" w:rsidRPr="0016401B" w:rsidRDefault="00470D37" w:rsidP="009D644F">
      <w:pPr>
        <w:spacing w:after="0" w:line="240" w:lineRule="auto"/>
        <w:ind w:left="1416"/>
        <w:rPr>
          <w:rFonts w:ascii="Times New Roman" w:hAnsi="Times New Roman" w:cs="Times New Roman"/>
          <w:sz w:val="28"/>
          <w:szCs w:val="28"/>
        </w:rPr>
      </w:pPr>
      <w:r w:rsidRPr="009303ED">
        <w:rPr>
          <w:rFonts w:ascii="Times New Roman" w:hAnsi="Times New Roman" w:cs="Times New Roman"/>
          <w:b/>
          <w:sz w:val="28"/>
          <w:szCs w:val="28"/>
        </w:rPr>
        <w:t>I. Основная</w:t>
      </w:r>
      <w:r w:rsidR="00226A40" w:rsidRPr="009303ED">
        <w:rPr>
          <w:rFonts w:ascii="Times New Roman" w:hAnsi="Times New Roman" w:cs="Times New Roman"/>
          <w:b/>
          <w:sz w:val="28"/>
          <w:szCs w:val="28"/>
        </w:rPr>
        <w:t xml:space="preserve"> </w:t>
      </w:r>
      <w:r w:rsidRPr="009303ED">
        <w:rPr>
          <w:rFonts w:ascii="Times New Roman" w:hAnsi="Times New Roman" w:cs="Times New Roman"/>
          <w:b/>
          <w:sz w:val="28"/>
          <w:szCs w:val="28"/>
        </w:rPr>
        <w:t xml:space="preserve"> часть</w:t>
      </w:r>
      <w:r w:rsidRPr="0016401B">
        <w:rPr>
          <w:rFonts w:ascii="Times New Roman" w:hAnsi="Times New Roman" w:cs="Times New Roman"/>
          <w:sz w:val="28"/>
          <w:szCs w:val="28"/>
        </w:rPr>
        <w:t>.</w:t>
      </w:r>
    </w:p>
    <w:p w:rsidR="002533A6" w:rsidRPr="0016401B" w:rsidRDefault="001824E7" w:rsidP="009D644F">
      <w:pPr>
        <w:spacing w:after="0" w:line="240" w:lineRule="auto"/>
        <w:ind w:left="1416"/>
        <w:rPr>
          <w:rFonts w:ascii="Times New Roman" w:hAnsi="Times New Roman" w:cs="Times New Roman"/>
          <w:sz w:val="28"/>
          <w:szCs w:val="28"/>
        </w:rPr>
      </w:pPr>
      <w:r w:rsidRPr="0016401B">
        <w:rPr>
          <w:rFonts w:ascii="Times New Roman" w:hAnsi="Times New Roman" w:cs="Times New Roman"/>
          <w:sz w:val="28"/>
          <w:szCs w:val="28"/>
        </w:rPr>
        <w:t xml:space="preserve">1. </w:t>
      </w:r>
      <w:r w:rsidR="00033756" w:rsidRPr="0016401B">
        <w:rPr>
          <w:rFonts w:ascii="Times New Roman" w:hAnsi="Times New Roman" w:cs="Times New Roman"/>
          <w:sz w:val="28"/>
          <w:szCs w:val="28"/>
        </w:rPr>
        <w:t>Интернет</w:t>
      </w:r>
      <w:r w:rsidR="00C9335C" w:rsidRPr="0016401B">
        <w:rPr>
          <w:rFonts w:ascii="Times New Roman" w:hAnsi="Times New Roman" w:cs="Times New Roman"/>
          <w:sz w:val="28"/>
          <w:szCs w:val="28"/>
        </w:rPr>
        <w:t>: друг или враг</w:t>
      </w:r>
      <w:r w:rsidR="00226A40" w:rsidRPr="0016401B">
        <w:rPr>
          <w:rFonts w:ascii="Times New Roman" w:hAnsi="Times New Roman" w:cs="Times New Roman"/>
          <w:sz w:val="28"/>
          <w:szCs w:val="28"/>
        </w:rPr>
        <w:t>?</w:t>
      </w:r>
      <w:r w:rsidR="00470D37" w:rsidRPr="0016401B">
        <w:rPr>
          <w:rFonts w:ascii="Times New Roman" w:hAnsi="Times New Roman" w:cs="Times New Roman"/>
          <w:sz w:val="28"/>
          <w:szCs w:val="28"/>
        </w:rPr>
        <w:t xml:space="preserve"> </w:t>
      </w:r>
      <w:r w:rsidRPr="0016401B">
        <w:rPr>
          <w:rFonts w:ascii="Times New Roman" w:hAnsi="Times New Roman" w:cs="Times New Roman"/>
          <w:sz w:val="28"/>
          <w:szCs w:val="28"/>
        </w:rPr>
        <w:t xml:space="preserve"> </w:t>
      </w:r>
    </w:p>
    <w:p w:rsidR="009303ED" w:rsidRDefault="009303ED" w:rsidP="009D644F">
      <w:pPr>
        <w:spacing w:after="0" w:line="240" w:lineRule="auto"/>
        <w:ind w:left="1416"/>
        <w:rPr>
          <w:rFonts w:ascii="Times New Roman" w:hAnsi="Times New Roman" w:cs="Times New Roman"/>
          <w:b/>
          <w:sz w:val="28"/>
          <w:szCs w:val="28"/>
        </w:rPr>
      </w:pPr>
    </w:p>
    <w:p w:rsidR="00C9335C" w:rsidRPr="009303ED" w:rsidRDefault="002533A6" w:rsidP="009D644F">
      <w:pPr>
        <w:spacing w:after="0" w:line="240" w:lineRule="auto"/>
        <w:ind w:left="1416"/>
        <w:rPr>
          <w:rFonts w:ascii="Times New Roman" w:hAnsi="Times New Roman" w:cs="Times New Roman"/>
          <w:b/>
          <w:sz w:val="28"/>
          <w:szCs w:val="28"/>
        </w:rPr>
      </w:pPr>
      <w:r w:rsidRPr="009303ED">
        <w:rPr>
          <w:rFonts w:ascii="Times New Roman" w:hAnsi="Times New Roman" w:cs="Times New Roman"/>
          <w:b/>
          <w:sz w:val="28"/>
          <w:szCs w:val="28"/>
        </w:rPr>
        <w:t xml:space="preserve">2. Методика исследования </w:t>
      </w:r>
      <w:r w:rsidR="009303ED" w:rsidRPr="009303ED">
        <w:rPr>
          <w:rFonts w:ascii="Times New Roman" w:hAnsi="Times New Roman" w:cs="Times New Roman"/>
          <w:b/>
          <w:sz w:val="28"/>
          <w:szCs w:val="28"/>
        </w:rPr>
        <w:t>вопроса «Безопасности в Интернете».</w:t>
      </w:r>
    </w:p>
    <w:p w:rsidR="00C9335C" w:rsidRPr="0016401B" w:rsidRDefault="00C9335C" w:rsidP="009D644F">
      <w:pPr>
        <w:spacing w:after="0" w:line="240" w:lineRule="auto"/>
        <w:ind w:left="1416"/>
        <w:rPr>
          <w:rFonts w:ascii="Times New Roman" w:hAnsi="Times New Roman" w:cs="Times New Roman"/>
          <w:sz w:val="28"/>
          <w:szCs w:val="28"/>
        </w:rPr>
      </w:pPr>
      <w:r w:rsidRPr="0016401B">
        <w:rPr>
          <w:rFonts w:ascii="Times New Roman" w:hAnsi="Times New Roman" w:cs="Times New Roman"/>
          <w:sz w:val="28"/>
          <w:szCs w:val="28"/>
        </w:rPr>
        <w:t>2.1 Преимущества интернета.</w:t>
      </w:r>
    </w:p>
    <w:p w:rsidR="002533A6" w:rsidRPr="0016401B" w:rsidRDefault="00C9335C" w:rsidP="009D644F">
      <w:pPr>
        <w:spacing w:after="0" w:line="240" w:lineRule="auto"/>
        <w:ind w:left="1416"/>
        <w:rPr>
          <w:rFonts w:ascii="Times New Roman" w:hAnsi="Times New Roman" w:cs="Times New Roman"/>
          <w:sz w:val="28"/>
          <w:szCs w:val="28"/>
        </w:rPr>
      </w:pPr>
      <w:r w:rsidRPr="0016401B">
        <w:rPr>
          <w:rFonts w:ascii="Times New Roman" w:hAnsi="Times New Roman" w:cs="Times New Roman"/>
          <w:sz w:val="28"/>
          <w:szCs w:val="28"/>
        </w:rPr>
        <w:t xml:space="preserve">2.2 Тест </w:t>
      </w:r>
      <w:r w:rsidR="00226A40" w:rsidRPr="0016401B">
        <w:rPr>
          <w:rFonts w:ascii="Times New Roman" w:hAnsi="Times New Roman" w:cs="Times New Roman"/>
          <w:sz w:val="28"/>
          <w:szCs w:val="28"/>
        </w:rPr>
        <w:t xml:space="preserve">– исследование «Интернет и ты». </w:t>
      </w:r>
      <w:r w:rsidRPr="0016401B">
        <w:rPr>
          <w:rFonts w:ascii="Times New Roman" w:hAnsi="Times New Roman" w:cs="Times New Roman"/>
          <w:sz w:val="28"/>
          <w:szCs w:val="28"/>
        </w:rPr>
        <w:t xml:space="preserve"> Анализ исследования.</w:t>
      </w:r>
    </w:p>
    <w:p w:rsidR="009303ED" w:rsidRDefault="00C9335C" w:rsidP="009D644F">
      <w:pPr>
        <w:spacing w:after="0" w:line="240" w:lineRule="auto"/>
        <w:ind w:left="1416"/>
        <w:rPr>
          <w:rFonts w:ascii="Times New Roman" w:hAnsi="Times New Roman" w:cs="Times New Roman"/>
          <w:sz w:val="28"/>
          <w:szCs w:val="28"/>
        </w:rPr>
      </w:pPr>
      <w:r w:rsidRPr="0016401B">
        <w:rPr>
          <w:rFonts w:ascii="Times New Roman" w:hAnsi="Times New Roman" w:cs="Times New Roman"/>
          <w:sz w:val="28"/>
          <w:szCs w:val="28"/>
        </w:rPr>
        <w:t xml:space="preserve">2.3  </w:t>
      </w:r>
      <w:r w:rsidR="009303ED">
        <w:rPr>
          <w:rFonts w:ascii="Times New Roman" w:hAnsi="Times New Roman" w:cs="Times New Roman"/>
          <w:sz w:val="28"/>
          <w:szCs w:val="28"/>
        </w:rPr>
        <w:t>Угрозы, исходящие от интернета.</w:t>
      </w:r>
    </w:p>
    <w:p w:rsidR="009303ED" w:rsidRPr="009303ED" w:rsidRDefault="009303ED" w:rsidP="009D644F">
      <w:pPr>
        <w:spacing w:after="0" w:line="240" w:lineRule="auto"/>
        <w:ind w:left="1416"/>
        <w:rPr>
          <w:rFonts w:ascii="Times New Roman" w:hAnsi="Times New Roman" w:cs="Times New Roman"/>
          <w:bCs/>
          <w:color w:val="000000"/>
          <w:sz w:val="28"/>
          <w:szCs w:val="28"/>
        </w:rPr>
      </w:pPr>
      <w:r w:rsidRPr="009303ED">
        <w:rPr>
          <w:rFonts w:ascii="Times New Roman" w:hAnsi="Times New Roman" w:cs="Times New Roman"/>
          <w:sz w:val="28"/>
          <w:szCs w:val="28"/>
        </w:rPr>
        <w:t xml:space="preserve">2.4  </w:t>
      </w:r>
      <w:r w:rsidRPr="009303ED">
        <w:rPr>
          <w:rFonts w:ascii="Times New Roman" w:hAnsi="Times New Roman" w:cs="Times New Roman"/>
          <w:bCs/>
          <w:color w:val="000000"/>
          <w:sz w:val="28"/>
          <w:szCs w:val="28"/>
        </w:rPr>
        <w:t xml:space="preserve">Рекомендации при пользовании  интернетом. </w:t>
      </w:r>
    </w:p>
    <w:p w:rsidR="009303ED" w:rsidRPr="0016401B" w:rsidRDefault="009303ED" w:rsidP="009D644F">
      <w:pPr>
        <w:spacing w:after="0" w:line="240" w:lineRule="auto"/>
        <w:ind w:left="1416"/>
        <w:rPr>
          <w:rFonts w:ascii="Times New Roman" w:hAnsi="Times New Roman" w:cs="Times New Roman"/>
          <w:sz w:val="28"/>
          <w:szCs w:val="28"/>
        </w:rPr>
      </w:pPr>
      <w:r>
        <w:rPr>
          <w:rFonts w:ascii="Times New Roman" w:hAnsi="Times New Roman" w:cs="Times New Roman"/>
          <w:sz w:val="28"/>
          <w:szCs w:val="28"/>
        </w:rPr>
        <w:t xml:space="preserve">2. 5 </w:t>
      </w:r>
      <w:r w:rsidRPr="0016401B">
        <w:rPr>
          <w:rFonts w:ascii="Times New Roman" w:hAnsi="Times New Roman" w:cs="Times New Roman"/>
          <w:sz w:val="28"/>
          <w:szCs w:val="28"/>
        </w:rPr>
        <w:t>Безопасный интернет детям: как общество защищает  ребенка от негативного влияния сети.</w:t>
      </w:r>
    </w:p>
    <w:p w:rsidR="009303ED" w:rsidRDefault="009303ED" w:rsidP="009D644F">
      <w:pPr>
        <w:spacing w:after="0" w:line="240" w:lineRule="auto"/>
        <w:ind w:left="1416"/>
        <w:rPr>
          <w:rFonts w:ascii="Times New Roman" w:hAnsi="Times New Roman" w:cs="Times New Roman"/>
          <w:b/>
          <w:sz w:val="28"/>
          <w:szCs w:val="28"/>
        </w:rPr>
      </w:pPr>
    </w:p>
    <w:p w:rsidR="002533A6" w:rsidRPr="009303ED" w:rsidRDefault="00C9335C" w:rsidP="009D644F">
      <w:pPr>
        <w:spacing w:after="0" w:line="240" w:lineRule="auto"/>
        <w:ind w:left="1416"/>
        <w:rPr>
          <w:rFonts w:ascii="Times New Roman" w:hAnsi="Times New Roman" w:cs="Times New Roman"/>
          <w:b/>
          <w:sz w:val="28"/>
          <w:szCs w:val="28"/>
        </w:rPr>
      </w:pPr>
      <w:r w:rsidRPr="009303ED">
        <w:rPr>
          <w:rFonts w:ascii="Times New Roman" w:hAnsi="Times New Roman" w:cs="Times New Roman"/>
          <w:b/>
          <w:sz w:val="28"/>
          <w:szCs w:val="28"/>
        </w:rPr>
        <w:t>3. Вывод.</w:t>
      </w:r>
      <w:r w:rsidR="002533A6" w:rsidRPr="009303ED">
        <w:rPr>
          <w:rFonts w:ascii="Times New Roman" w:hAnsi="Times New Roman" w:cs="Times New Roman"/>
          <w:b/>
          <w:sz w:val="28"/>
          <w:szCs w:val="28"/>
        </w:rPr>
        <w:t xml:space="preserve"> </w:t>
      </w:r>
    </w:p>
    <w:p w:rsidR="009303ED" w:rsidRDefault="009303ED" w:rsidP="009D644F">
      <w:pPr>
        <w:spacing w:after="0" w:line="240" w:lineRule="auto"/>
        <w:ind w:left="1416"/>
        <w:rPr>
          <w:rFonts w:ascii="Times New Roman" w:hAnsi="Times New Roman" w:cs="Times New Roman"/>
          <w:b/>
          <w:sz w:val="28"/>
          <w:szCs w:val="28"/>
        </w:rPr>
      </w:pPr>
    </w:p>
    <w:p w:rsidR="00C9335C" w:rsidRPr="009303ED" w:rsidRDefault="002533A6" w:rsidP="009D644F">
      <w:pPr>
        <w:spacing w:after="0" w:line="240" w:lineRule="auto"/>
        <w:ind w:left="1416"/>
        <w:rPr>
          <w:rFonts w:ascii="Times New Roman" w:hAnsi="Times New Roman" w:cs="Times New Roman"/>
          <w:b/>
          <w:sz w:val="28"/>
          <w:szCs w:val="28"/>
        </w:rPr>
      </w:pPr>
      <w:r w:rsidRPr="009303ED">
        <w:rPr>
          <w:rFonts w:ascii="Times New Roman" w:hAnsi="Times New Roman" w:cs="Times New Roman"/>
          <w:b/>
          <w:sz w:val="28"/>
          <w:szCs w:val="28"/>
        </w:rPr>
        <w:t xml:space="preserve">Заключение </w:t>
      </w:r>
    </w:p>
    <w:p w:rsidR="009303ED" w:rsidRDefault="009303ED" w:rsidP="009D644F">
      <w:pPr>
        <w:spacing w:after="0" w:line="240" w:lineRule="auto"/>
        <w:ind w:left="1416"/>
        <w:rPr>
          <w:rFonts w:ascii="Times New Roman" w:hAnsi="Times New Roman" w:cs="Times New Roman"/>
          <w:b/>
          <w:sz w:val="28"/>
          <w:szCs w:val="28"/>
        </w:rPr>
      </w:pPr>
    </w:p>
    <w:p w:rsidR="002533A6" w:rsidRPr="009303ED" w:rsidRDefault="002533A6" w:rsidP="009D644F">
      <w:pPr>
        <w:spacing w:after="0" w:line="240" w:lineRule="auto"/>
        <w:ind w:left="1416"/>
        <w:rPr>
          <w:rFonts w:ascii="Times New Roman" w:hAnsi="Times New Roman" w:cs="Times New Roman"/>
          <w:b/>
          <w:sz w:val="28"/>
          <w:szCs w:val="28"/>
        </w:rPr>
      </w:pPr>
      <w:r w:rsidRPr="009303ED">
        <w:rPr>
          <w:rFonts w:ascii="Times New Roman" w:hAnsi="Times New Roman" w:cs="Times New Roman"/>
          <w:b/>
          <w:sz w:val="28"/>
          <w:szCs w:val="28"/>
        </w:rPr>
        <w:t xml:space="preserve">Список литературы </w:t>
      </w:r>
    </w:p>
    <w:p w:rsidR="002533A6" w:rsidRPr="0016401B" w:rsidRDefault="002932BE"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 xml:space="preserve"> </w:t>
      </w:r>
    </w:p>
    <w:p w:rsidR="002533A6" w:rsidRPr="0016401B" w:rsidRDefault="002533A6" w:rsidP="0016401B">
      <w:pPr>
        <w:spacing w:after="0" w:line="240" w:lineRule="auto"/>
        <w:rPr>
          <w:rFonts w:ascii="Times New Roman" w:hAnsi="Times New Roman" w:cs="Times New Roman"/>
          <w:sz w:val="28"/>
          <w:szCs w:val="28"/>
        </w:rPr>
      </w:pPr>
    </w:p>
    <w:p w:rsidR="002533A6" w:rsidRPr="0016401B" w:rsidRDefault="002533A6" w:rsidP="0016401B">
      <w:pPr>
        <w:spacing w:after="0" w:line="240" w:lineRule="auto"/>
        <w:rPr>
          <w:rFonts w:ascii="Times New Roman" w:hAnsi="Times New Roman" w:cs="Times New Roman"/>
          <w:sz w:val="28"/>
          <w:szCs w:val="28"/>
        </w:rPr>
      </w:pPr>
    </w:p>
    <w:p w:rsidR="002533A6" w:rsidRPr="0016401B" w:rsidRDefault="002533A6" w:rsidP="0016401B">
      <w:pPr>
        <w:spacing w:after="0" w:line="240" w:lineRule="auto"/>
        <w:rPr>
          <w:rFonts w:ascii="Times New Roman" w:hAnsi="Times New Roman" w:cs="Times New Roman"/>
          <w:sz w:val="28"/>
          <w:szCs w:val="28"/>
        </w:rPr>
      </w:pPr>
    </w:p>
    <w:p w:rsidR="002533A6" w:rsidRPr="0016401B" w:rsidRDefault="002533A6" w:rsidP="0016401B">
      <w:pPr>
        <w:spacing w:after="0" w:line="240" w:lineRule="auto"/>
        <w:rPr>
          <w:rFonts w:ascii="Times New Roman" w:hAnsi="Times New Roman" w:cs="Times New Roman"/>
          <w:sz w:val="28"/>
          <w:szCs w:val="28"/>
        </w:rPr>
      </w:pPr>
    </w:p>
    <w:p w:rsidR="002533A6" w:rsidRPr="0016401B" w:rsidRDefault="002533A6" w:rsidP="0016401B">
      <w:pPr>
        <w:spacing w:after="0" w:line="240" w:lineRule="auto"/>
        <w:rPr>
          <w:rFonts w:ascii="Times New Roman" w:hAnsi="Times New Roman" w:cs="Times New Roman"/>
          <w:sz w:val="28"/>
          <w:szCs w:val="28"/>
        </w:rPr>
      </w:pPr>
    </w:p>
    <w:p w:rsidR="002533A6" w:rsidRPr="0016401B" w:rsidRDefault="002533A6" w:rsidP="0016401B">
      <w:pPr>
        <w:spacing w:after="0" w:line="240" w:lineRule="auto"/>
        <w:rPr>
          <w:rFonts w:ascii="Times New Roman" w:hAnsi="Times New Roman" w:cs="Times New Roman"/>
          <w:sz w:val="28"/>
          <w:szCs w:val="28"/>
        </w:rPr>
      </w:pPr>
    </w:p>
    <w:p w:rsidR="002533A6" w:rsidRPr="0016401B" w:rsidRDefault="002533A6" w:rsidP="0016401B">
      <w:pPr>
        <w:spacing w:after="0" w:line="240" w:lineRule="auto"/>
        <w:rPr>
          <w:rFonts w:ascii="Times New Roman" w:hAnsi="Times New Roman" w:cs="Times New Roman"/>
          <w:sz w:val="28"/>
          <w:szCs w:val="28"/>
        </w:rPr>
      </w:pPr>
    </w:p>
    <w:p w:rsidR="002533A6" w:rsidRPr="0016401B" w:rsidRDefault="002533A6" w:rsidP="0016401B">
      <w:pPr>
        <w:spacing w:after="0" w:line="240" w:lineRule="auto"/>
        <w:rPr>
          <w:rFonts w:ascii="Times New Roman" w:hAnsi="Times New Roman" w:cs="Times New Roman"/>
          <w:sz w:val="28"/>
          <w:szCs w:val="28"/>
        </w:rPr>
      </w:pPr>
    </w:p>
    <w:p w:rsidR="002533A6" w:rsidRPr="0016401B" w:rsidRDefault="002533A6" w:rsidP="0016401B">
      <w:pPr>
        <w:spacing w:after="0" w:line="240" w:lineRule="auto"/>
        <w:rPr>
          <w:rFonts w:ascii="Times New Roman" w:hAnsi="Times New Roman" w:cs="Times New Roman"/>
          <w:sz w:val="28"/>
          <w:szCs w:val="28"/>
        </w:rPr>
      </w:pPr>
    </w:p>
    <w:p w:rsidR="002533A6" w:rsidRDefault="002533A6" w:rsidP="0016401B">
      <w:pPr>
        <w:spacing w:after="0" w:line="240" w:lineRule="auto"/>
        <w:rPr>
          <w:rFonts w:ascii="Times New Roman" w:hAnsi="Times New Roman" w:cs="Times New Roman"/>
          <w:sz w:val="28"/>
          <w:szCs w:val="28"/>
        </w:rPr>
      </w:pPr>
    </w:p>
    <w:p w:rsidR="0016401B" w:rsidRDefault="0016401B" w:rsidP="0016401B">
      <w:pPr>
        <w:spacing w:after="0" w:line="240" w:lineRule="auto"/>
        <w:rPr>
          <w:rFonts w:ascii="Times New Roman" w:hAnsi="Times New Roman" w:cs="Times New Roman"/>
          <w:sz w:val="28"/>
          <w:szCs w:val="28"/>
        </w:rPr>
      </w:pPr>
    </w:p>
    <w:p w:rsidR="0016401B" w:rsidRDefault="0016401B" w:rsidP="0016401B">
      <w:pPr>
        <w:spacing w:after="0" w:line="240" w:lineRule="auto"/>
        <w:rPr>
          <w:rFonts w:ascii="Times New Roman" w:hAnsi="Times New Roman" w:cs="Times New Roman"/>
          <w:sz w:val="28"/>
          <w:szCs w:val="28"/>
        </w:rPr>
      </w:pPr>
    </w:p>
    <w:p w:rsidR="0016401B" w:rsidRDefault="0016401B" w:rsidP="0016401B">
      <w:pPr>
        <w:spacing w:after="0" w:line="240" w:lineRule="auto"/>
        <w:rPr>
          <w:rFonts w:ascii="Times New Roman" w:hAnsi="Times New Roman" w:cs="Times New Roman"/>
          <w:sz w:val="28"/>
          <w:szCs w:val="28"/>
        </w:rPr>
      </w:pPr>
    </w:p>
    <w:p w:rsidR="0016401B" w:rsidRDefault="0016401B" w:rsidP="0016401B">
      <w:pPr>
        <w:spacing w:after="0" w:line="240" w:lineRule="auto"/>
        <w:rPr>
          <w:rFonts w:ascii="Times New Roman" w:hAnsi="Times New Roman" w:cs="Times New Roman"/>
          <w:sz w:val="28"/>
          <w:szCs w:val="28"/>
        </w:rPr>
      </w:pPr>
    </w:p>
    <w:p w:rsidR="0016401B" w:rsidRDefault="0016401B" w:rsidP="0016401B">
      <w:pPr>
        <w:spacing w:after="0" w:line="240" w:lineRule="auto"/>
        <w:rPr>
          <w:rFonts w:ascii="Times New Roman" w:hAnsi="Times New Roman" w:cs="Times New Roman"/>
          <w:sz w:val="28"/>
          <w:szCs w:val="28"/>
        </w:rPr>
      </w:pPr>
    </w:p>
    <w:p w:rsidR="0016401B" w:rsidRDefault="0016401B" w:rsidP="0016401B">
      <w:pPr>
        <w:spacing w:after="0" w:line="240" w:lineRule="auto"/>
        <w:rPr>
          <w:rFonts w:ascii="Times New Roman" w:hAnsi="Times New Roman" w:cs="Times New Roman"/>
          <w:sz w:val="28"/>
          <w:szCs w:val="28"/>
        </w:rPr>
      </w:pPr>
    </w:p>
    <w:p w:rsidR="009303ED" w:rsidRDefault="009303ED" w:rsidP="0016401B">
      <w:pPr>
        <w:spacing w:after="0" w:line="240" w:lineRule="auto"/>
        <w:rPr>
          <w:rFonts w:ascii="Times New Roman" w:hAnsi="Times New Roman" w:cs="Times New Roman"/>
          <w:sz w:val="28"/>
          <w:szCs w:val="28"/>
        </w:rPr>
      </w:pPr>
    </w:p>
    <w:p w:rsidR="009303ED" w:rsidRDefault="009303ED" w:rsidP="0016401B">
      <w:pPr>
        <w:spacing w:after="0" w:line="240" w:lineRule="auto"/>
        <w:rPr>
          <w:rFonts w:ascii="Times New Roman" w:hAnsi="Times New Roman" w:cs="Times New Roman"/>
          <w:sz w:val="28"/>
          <w:szCs w:val="28"/>
        </w:rPr>
      </w:pPr>
    </w:p>
    <w:p w:rsidR="009303ED" w:rsidRDefault="009303ED" w:rsidP="0016401B">
      <w:pPr>
        <w:spacing w:after="0" w:line="240" w:lineRule="auto"/>
        <w:rPr>
          <w:rFonts w:ascii="Times New Roman" w:hAnsi="Times New Roman" w:cs="Times New Roman"/>
          <w:sz w:val="28"/>
          <w:szCs w:val="28"/>
        </w:rPr>
      </w:pPr>
    </w:p>
    <w:p w:rsidR="009303ED" w:rsidRDefault="009303ED" w:rsidP="0016401B">
      <w:pPr>
        <w:spacing w:after="0" w:line="240" w:lineRule="auto"/>
        <w:rPr>
          <w:rFonts w:ascii="Times New Roman" w:hAnsi="Times New Roman" w:cs="Times New Roman"/>
          <w:sz w:val="28"/>
          <w:szCs w:val="28"/>
        </w:rPr>
      </w:pPr>
    </w:p>
    <w:p w:rsidR="009303ED" w:rsidRDefault="009303ED" w:rsidP="0016401B">
      <w:pPr>
        <w:spacing w:after="0" w:line="240" w:lineRule="auto"/>
        <w:rPr>
          <w:rFonts w:ascii="Times New Roman" w:hAnsi="Times New Roman" w:cs="Times New Roman"/>
          <w:sz w:val="28"/>
          <w:szCs w:val="28"/>
        </w:rPr>
      </w:pPr>
    </w:p>
    <w:p w:rsidR="009303ED" w:rsidRDefault="009303ED" w:rsidP="0016401B">
      <w:pPr>
        <w:spacing w:after="0" w:line="240" w:lineRule="auto"/>
        <w:rPr>
          <w:rFonts w:ascii="Times New Roman" w:hAnsi="Times New Roman" w:cs="Times New Roman"/>
          <w:sz w:val="28"/>
          <w:szCs w:val="28"/>
        </w:rPr>
      </w:pPr>
    </w:p>
    <w:p w:rsidR="009303ED" w:rsidRDefault="009303ED" w:rsidP="0016401B">
      <w:pPr>
        <w:spacing w:after="0" w:line="240" w:lineRule="auto"/>
        <w:rPr>
          <w:rFonts w:ascii="Times New Roman" w:hAnsi="Times New Roman" w:cs="Times New Roman"/>
          <w:sz w:val="28"/>
          <w:szCs w:val="28"/>
        </w:rPr>
      </w:pPr>
    </w:p>
    <w:p w:rsidR="00DB6CA9" w:rsidRDefault="00DB6CA9" w:rsidP="0016401B">
      <w:pPr>
        <w:spacing w:after="0" w:line="240" w:lineRule="auto"/>
        <w:rPr>
          <w:rFonts w:ascii="Times New Roman" w:hAnsi="Times New Roman" w:cs="Times New Roman"/>
          <w:sz w:val="28"/>
          <w:szCs w:val="28"/>
        </w:rPr>
      </w:pPr>
    </w:p>
    <w:p w:rsidR="002533A6" w:rsidRPr="0016401B" w:rsidRDefault="002533A6"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 xml:space="preserve">Введение </w:t>
      </w:r>
    </w:p>
    <w:p w:rsidR="00226A40" w:rsidRPr="0016401B" w:rsidRDefault="00226A40" w:rsidP="0016401B">
      <w:pPr>
        <w:spacing w:after="0" w:line="240" w:lineRule="auto"/>
        <w:rPr>
          <w:rFonts w:ascii="Times New Roman" w:hAnsi="Times New Roman" w:cs="Times New Roman"/>
          <w:b/>
          <w:sz w:val="28"/>
          <w:szCs w:val="28"/>
        </w:rPr>
      </w:pPr>
      <w:r w:rsidRPr="0016401B">
        <w:rPr>
          <w:rFonts w:ascii="Times New Roman" w:hAnsi="Times New Roman" w:cs="Times New Roman"/>
          <w:b/>
          <w:sz w:val="28"/>
          <w:szCs w:val="28"/>
        </w:rPr>
        <w:t xml:space="preserve">«Человек в XXI веке, который не будет уметь пользоваться ЭВМ, будет подобен человеку ХХ века, не умевшему ни читать, ни писать» </w:t>
      </w:r>
    </w:p>
    <w:p w:rsidR="00226A40" w:rsidRPr="0016401B" w:rsidRDefault="00226A40" w:rsidP="0016401B">
      <w:pPr>
        <w:spacing w:after="0" w:line="240" w:lineRule="auto"/>
        <w:rPr>
          <w:rFonts w:ascii="Times New Roman" w:hAnsi="Times New Roman" w:cs="Times New Roman"/>
          <w:b/>
          <w:sz w:val="28"/>
          <w:szCs w:val="28"/>
        </w:rPr>
      </w:pPr>
      <w:r w:rsidRPr="0016401B">
        <w:rPr>
          <w:rFonts w:ascii="Times New Roman" w:hAnsi="Times New Roman" w:cs="Times New Roman"/>
          <w:b/>
          <w:sz w:val="28"/>
          <w:szCs w:val="28"/>
        </w:rPr>
        <w:t>   Академик В. М. Глушков</w:t>
      </w:r>
    </w:p>
    <w:p w:rsidR="00226A40" w:rsidRPr="0016401B" w:rsidRDefault="00226A40"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 xml:space="preserve">Так сказал академик Глушков еще в прошлом веке. И сегодня трудно представить семью или дом </w:t>
      </w:r>
      <w:r w:rsidR="009F2873" w:rsidRPr="0016401B">
        <w:rPr>
          <w:rFonts w:ascii="Times New Roman" w:hAnsi="Times New Roman" w:cs="Times New Roman"/>
          <w:sz w:val="28"/>
          <w:szCs w:val="28"/>
        </w:rPr>
        <w:t xml:space="preserve">без </w:t>
      </w:r>
      <w:r w:rsidRPr="0016401B">
        <w:rPr>
          <w:rFonts w:ascii="Times New Roman" w:hAnsi="Times New Roman" w:cs="Times New Roman"/>
          <w:sz w:val="28"/>
          <w:szCs w:val="28"/>
        </w:rPr>
        <w:t xml:space="preserve">компьютера. </w:t>
      </w:r>
      <w:r w:rsidR="0016401B">
        <w:rPr>
          <w:rFonts w:ascii="Times New Roman" w:hAnsi="Times New Roman" w:cs="Times New Roman"/>
          <w:sz w:val="28"/>
          <w:szCs w:val="28"/>
        </w:rPr>
        <w:t xml:space="preserve">Наверное, каждый со мной согласится, что компьютер мы, в основном, используем для выхода в интернет. Да и многие </w:t>
      </w:r>
      <w:proofErr w:type="gramStart"/>
      <w:r w:rsidR="0016401B">
        <w:rPr>
          <w:rFonts w:ascii="Times New Roman" w:hAnsi="Times New Roman" w:cs="Times New Roman"/>
          <w:sz w:val="28"/>
          <w:szCs w:val="28"/>
        </w:rPr>
        <w:t>уже</w:t>
      </w:r>
      <w:proofErr w:type="gramEnd"/>
      <w:r w:rsidR="0016401B">
        <w:rPr>
          <w:rFonts w:ascii="Times New Roman" w:hAnsi="Times New Roman" w:cs="Times New Roman"/>
          <w:sz w:val="28"/>
          <w:szCs w:val="28"/>
        </w:rPr>
        <w:t xml:space="preserve"> скорее всего не знают, как можно жить без интернета.</w:t>
      </w:r>
      <w:ins w:id="0" w:author="Unknown">
        <w:r w:rsidR="009F2873" w:rsidRPr="0016401B">
          <w:rPr>
            <w:rFonts w:ascii="Times New Roman" w:hAnsi="Times New Roman" w:cs="Times New Roman"/>
            <w:sz w:val="28"/>
            <w:szCs w:val="28"/>
          </w:rPr>
          <w:t xml:space="preserve"> </w:t>
        </w:r>
      </w:ins>
      <w:r w:rsidR="009F2873" w:rsidRPr="0016401B">
        <w:rPr>
          <w:rFonts w:ascii="Times New Roman" w:hAnsi="Times New Roman" w:cs="Times New Roman"/>
          <w:sz w:val="28"/>
          <w:szCs w:val="28"/>
        </w:rPr>
        <w:t>Он</w:t>
      </w:r>
      <w:r w:rsidRPr="0016401B">
        <w:rPr>
          <w:rFonts w:ascii="Times New Roman" w:hAnsi="Times New Roman" w:cs="Times New Roman"/>
          <w:sz w:val="28"/>
          <w:szCs w:val="28"/>
        </w:rPr>
        <w:t xml:space="preserve"> уже давно стал незаменимым помощником современного человека. Всемирная сеть - является прекрасным источником для новых знаний, помогает в учебе, занимает досуг. Именно поэтому </w:t>
      </w:r>
      <w:proofErr w:type="gramStart"/>
      <w:r w:rsidRPr="0016401B">
        <w:rPr>
          <w:rFonts w:ascii="Times New Roman" w:hAnsi="Times New Roman" w:cs="Times New Roman"/>
          <w:sz w:val="28"/>
          <w:szCs w:val="28"/>
        </w:rPr>
        <w:t>дети</w:t>
      </w:r>
      <w:proofErr w:type="gramEnd"/>
      <w:r w:rsidRPr="0016401B">
        <w:rPr>
          <w:rFonts w:ascii="Times New Roman" w:hAnsi="Times New Roman" w:cs="Times New Roman"/>
          <w:sz w:val="28"/>
          <w:szCs w:val="28"/>
        </w:rPr>
        <w:t xml:space="preserve"> активно пользуются Интернетом, а зачастую проводят в Сети даже больше времени, чем взрослые. Юные пользователи осваивают сервисы мгновенных сообщений и интернет телефонию, общаются на форумах и в чатах, каждый день узнают много новой увлекательной и образовательной информации. </w:t>
      </w:r>
    </w:p>
    <w:p w:rsidR="00226A40" w:rsidRPr="0016401B" w:rsidRDefault="00226A40"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Однако не стоит забывать, что Интернет может быть не только средством для обучения, отдыха или общения с друзьями, но – как и реальный мир – Сеть тоже может быть опасна.</w:t>
      </w:r>
      <w:r w:rsidR="009F2873" w:rsidRPr="0016401B">
        <w:rPr>
          <w:rFonts w:ascii="Times New Roman" w:hAnsi="Times New Roman" w:cs="Times New Roman"/>
          <w:sz w:val="28"/>
          <w:szCs w:val="28"/>
        </w:rPr>
        <w:t xml:space="preserve"> </w:t>
      </w:r>
    </w:p>
    <w:p w:rsidR="0016401B" w:rsidRDefault="0016401B" w:rsidP="0016401B">
      <w:pPr>
        <w:spacing w:after="0" w:line="240" w:lineRule="auto"/>
        <w:rPr>
          <w:rFonts w:ascii="Times New Roman" w:hAnsi="Times New Roman" w:cs="Times New Roman"/>
          <w:b/>
          <w:sz w:val="28"/>
          <w:szCs w:val="28"/>
        </w:rPr>
      </w:pPr>
    </w:p>
    <w:p w:rsidR="0016401B" w:rsidRDefault="0016401B" w:rsidP="0016401B">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lang w:val="en-US"/>
        </w:rPr>
        <w:t>I</w:t>
      </w:r>
      <w:r w:rsidRPr="0016401B">
        <w:rPr>
          <w:rFonts w:ascii="Times New Roman" w:hAnsi="Times New Roman" w:cs="Times New Roman"/>
          <w:b/>
          <w:sz w:val="28"/>
          <w:szCs w:val="28"/>
        </w:rPr>
        <w:t xml:space="preserve"> </w:t>
      </w:r>
      <w:r>
        <w:rPr>
          <w:rFonts w:ascii="Times New Roman" w:hAnsi="Times New Roman" w:cs="Times New Roman"/>
          <w:b/>
          <w:sz w:val="28"/>
          <w:szCs w:val="28"/>
        </w:rPr>
        <w:t xml:space="preserve"> Основная</w:t>
      </w:r>
      <w:proofErr w:type="gramEnd"/>
      <w:r>
        <w:rPr>
          <w:rFonts w:ascii="Times New Roman" w:hAnsi="Times New Roman" w:cs="Times New Roman"/>
          <w:b/>
          <w:sz w:val="28"/>
          <w:szCs w:val="28"/>
        </w:rPr>
        <w:t xml:space="preserve"> часть.</w:t>
      </w:r>
    </w:p>
    <w:p w:rsidR="009F2873" w:rsidRPr="0016401B" w:rsidRDefault="009F2873" w:rsidP="0016401B">
      <w:pPr>
        <w:spacing w:after="0" w:line="240" w:lineRule="auto"/>
        <w:rPr>
          <w:rFonts w:ascii="Times New Roman" w:hAnsi="Times New Roman" w:cs="Times New Roman"/>
          <w:sz w:val="28"/>
          <w:szCs w:val="28"/>
        </w:rPr>
      </w:pPr>
      <w:r w:rsidRPr="0016401B">
        <w:rPr>
          <w:rFonts w:ascii="Times New Roman" w:hAnsi="Times New Roman" w:cs="Times New Roman"/>
          <w:b/>
          <w:sz w:val="28"/>
          <w:szCs w:val="28"/>
        </w:rPr>
        <w:t>Цель моей работы</w:t>
      </w:r>
      <w:r w:rsidRPr="0016401B">
        <w:rPr>
          <w:rFonts w:ascii="Times New Roman" w:hAnsi="Times New Roman" w:cs="Times New Roman"/>
          <w:sz w:val="28"/>
          <w:szCs w:val="28"/>
        </w:rPr>
        <w:t xml:space="preserve"> заключалась в том, чтобы проследить влияние Всемирной глобальной компьютерной сети Интернет на мировоззрение подростков, раскрыть позитивные и негативные стороны влияния социальных сетей на подрастающее поколение и найти способы решения проблем, связанных с времяпровождением подростков в социальных сетях. Т. Е. показать, что интернетом можно пользоваться безопасно.</w:t>
      </w:r>
    </w:p>
    <w:p w:rsidR="009F2873" w:rsidRPr="0016401B" w:rsidRDefault="009F2873" w:rsidP="0016401B">
      <w:pPr>
        <w:spacing w:after="0" w:line="240" w:lineRule="auto"/>
        <w:rPr>
          <w:rFonts w:ascii="Times New Roman" w:hAnsi="Times New Roman" w:cs="Times New Roman"/>
          <w:sz w:val="28"/>
          <w:szCs w:val="28"/>
        </w:rPr>
      </w:pPr>
      <w:r w:rsidRPr="0016401B">
        <w:rPr>
          <w:rFonts w:ascii="Times New Roman" w:hAnsi="Times New Roman" w:cs="Times New Roman"/>
          <w:b/>
          <w:sz w:val="28"/>
          <w:szCs w:val="28"/>
        </w:rPr>
        <w:t>Я поставила такие задачи</w:t>
      </w:r>
      <w:r w:rsidRPr="0016401B">
        <w:rPr>
          <w:rFonts w:ascii="Times New Roman" w:hAnsi="Times New Roman" w:cs="Times New Roman"/>
          <w:sz w:val="28"/>
          <w:szCs w:val="28"/>
        </w:rPr>
        <w:t xml:space="preserve">. </w:t>
      </w:r>
    </w:p>
    <w:p w:rsidR="00C62B17" w:rsidRPr="0016401B" w:rsidRDefault="003C4914"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 xml:space="preserve">Изучить угрозы, исходящие от интернета. </w:t>
      </w:r>
    </w:p>
    <w:p w:rsidR="00C62B17" w:rsidRPr="0016401B" w:rsidRDefault="003C4914"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 xml:space="preserve">Провести анкетирование среди учащихся.  </w:t>
      </w:r>
    </w:p>
    <w:p w:rsidR="00C62B17" w:rsidRPr="0016401B" w:rsidRDefault="003C4914"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Выяснить, как общество реагирует на эти угрозы;</w:t>
      </w:r>
    </w:p>
    <w:p w:rsidR="00C62B17" w:rsidRPr="0016401B" w:rsidRDefault="003C4914"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Показать, что делает  школа и общественные организации, чтобы научить детей безопасно пользоваться  интернетом.</w:t>
      </w:r>
    </w:p>
    <w:p w:rsidR="009F2873" w:rsidRPr="0016401B" w:rsidRDefault="009F2873" w:rsidP="0016401B">
      <w:pPr>
        <w:spacing w:after="0" w:line="240" w:lineRule="auto"/>
        <w:rPr>
          <w:rFonts w:ascii="Times New Roman" w:hAnsi="Times New Roman" w:cs="Times New Roman"/>
          <w:sz w:val="28"/>
          <w:szCs w:val="28"/>
        </w:rPr>
      </w:pPr>
      <w:r w:rsidRPr="0016401B">
        <w:rPr>
          <w:rFonts w:ascii="Times New Roman" w:hAnsi="Times New Roman" w:cs="Times New Roman"/>
          <w:b/>
          <w:sz w:val="28"/>
          <w:szCs w:val="28"/>
        </w:rPr>
        <w:t>Гипотеза:</w:t>
      </w:r>
      <w:r w:rsidRPr="0016401B">
        <w:rPr>
          <w:rFonts w:ascii="Times New Roman" w:hAnsi="Times New Roman" w:cs="Times New Roman"/>
          <w:sz w:val="28"/>
          <w:szCs w:val="28"/>
        </w:rPr>
        <w:t xml:space="preserve"> если постепенно знакомиться с миром информационных технологий и осуществлять негласный контроль над работой подростков, то интернет будет не угрозой, а помощником.</w:t>
      </w:r>
    </w:p>
    <w:p w:rsidR="009F2873" w:rsidRPr="0016401B" w:rsidRDefault="009F2873" w:rsidP="0016401B">
      <w:pPr>
        <w:spacing w:after="0" w:line="240" w:lineRule="auto"/>
        <w:rPr>
          <w:rFonts w:ascii="Times New Roman" w:hAnsi="Times New Roman" w:cs="Times New Roman"/>
          <w:sz w:val="28"/>
          <w:szCs w:val="28"/>
        </w:rPr>
      </w:pPr>
      <w:r w:rsidRPr="0016401B">
        <w:rPr>
          <w:rFonts w:ascii="Times New Roman" w:hAnsi="Times New Roman" w:cs="Times New Roman"/>
          <w:b/>
          <w:sz w:val="28"/>
          <w:szCs w:val="28"/>
        </w:rPr>
        <w:t xml:space="preserve">Актуальность:  </w:t>
      </w:r>
      <w:r w:rsidRPr="0016401B">
        <w:rPr>
          <w:rFonts w:ascii="Times New Roman" w:hAnsi="Times New Roman" w:cs="Times New Roman"/>
          <w:sz w:val="28"/>
          <w:szCs w:val="28"/>
        </w:rPr>
        <w:t xml:space="preserve">Интернет может быть не только средством для обучения, отдыха или общения с друзьями, но – как и реальный мир – Сеть тоже может быть опасна. Поэтому общество обязано принимать меры по защите особенно уязвимых членов общества. Я использовала несколько методов работы при написании данной исследовательской. Я искала информацию в интернете и справочниках, создала опрос и провела анкетирование среди учащихся старших классов и учителей. Представить современных подростков без социальных сетей сегодня просто невозможно. </w:t>
      </w:r>
      <w:proofErr w:type="spellStart"/>
      <w:r w:rsidRPr="0016401B">
        <w:rPr>
          <w:rFonts w:ascii="Times New Roman" w:hAnsi="Times New Roman" w:cs="Times New Roman"/>
          <w:sz w:val="28"/>
          <w:szCs w:val="28"/>
        </w:rPr>
        <w:t>Вконтакте</w:t>
      </w:r>
      <w:proofErr w:type="spellEnd"/>
      <w:r w:rsidRPr="0016401B">
        <w:rPr>
          <w:rFonts w:ascii="Times New Roman" w:hAnsi="Times New Roman" w:cs="Times New Roman"/>
          <w:sz w:val="28"/>
          <w:szCs w:val="28"/>
        </w:rPr>
        <w:t xml:space="preserve">, Одноклассники, </w:t>
      </w:r>
      <w:proofErr w:type="spellStart"/>
      <w:r w:rsidRPr="0016401B">
        <w:rPr>
          <w:rFonts w:ascii="Times New Roman" w:hAnsi="Times New Roman" w:cs="Times New Roman"/>
          <w:sz w:val="28"/>
          <w:szCs w:val="28"/>
        </w:rPr>
        <w:t>Фэйсбук</w:t>
      </w:r>
      <w:proofErr w:type="spellEnd"/>
      <w:r w:rsidRPr="0016401B">
        <w:rPr>
          <w:rFonts w:ascii="Times New Roman" w:hAnsi="Times New Roman" w:cs="Times New Roman"/>
          <w:sz w:val="28"/>
          <w:szCs w:val="28"/>
        </w:rPr>
        <w:t xml:space="preserve"> заполонили разумы юных школьников. Нужно решить, что же делать и что же предпринять.</w:t>
      </w:r>
    </w:p>
    <w:p w:rsidR="009F2873" w:rsidRPr="0016401B" w:rsidRDefault="009F2873" w:rsidP="0016401B">
      <w:pPr>
        <w:spacing w:after="0" w:line="240" w:lineRule="auto"/>
        <w:rPr>
          <w:rFonts w:ascii="Times New Roman" w:hAnsi="Times New Roman" w:cs="Times New Roman"/>
          <w:sz w:val="28"/>
          <w:szCs w:val="28"/>
        </w:rPr>
      </w:pPr>
      <w:r w:rsidRPr="0016401B">
        <w:rPr>
          <w:rFonts w:ascii="Times New Roman" w:hAnsi="Times New Roman" w:cs="Times New Roman"/>
          <w:b/>
          <w:sz w:val="28"/>
          <w:szCs w:val="28"/>
        </w:rPr>
        <w:t>Объект исследования:</w:t>
      </w:r>
      <w:r w:rsidRPr="0016401B">
        <w:rPr>
          <w:rFonts w:ascii="Times New Roman" w:hAnsi="Times New Roman" w:cs="Times New Roman"/>
          <w:sz w:val="28"/>
          <w:szCs w:val="28"/>
        </w:rPr>
        <w:t xml:space="preserve"> поведение учащихся в интернете.</w:t>
      </w:r>
    </w:p>
    <w:p w:rsidR="0016401B" w:rsidRDefault="009F2873"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lastRenderedPageBreak/>
        <w:t xml:space="preserve"> </w:t>
      </w:r>
      <w:r w:rsidRPr="0016401B">
        <w:rPr>
          <w:rFonts w:ascii="Times New Roman" w:hAnsi="Times New Roman" w:cs="Times New Roman"/>
          <w:b/>
          <w:sz w:val="28"/>
          <w:szCs w:val="28"/>
        </w:rPr>
        <w:t>Предмет исследования:</w:t>
      </w:r>
      <w:r w:rsidRPr="0016401B">
        <w:rPr>
          <w:rFonts w:ascii="Times New Roman" w:hAnsi="Times New Roman" w:cs="Times New Roman"/>
          <w:sz w:val="28"/>
          <w:szCs w:val="28"/>
        </w:rPr>
        <w:t xml:space="preserve">  отношение общества к проблеме негативного влияния интернета и способы</w:t>
      </w:r>
      <w:proofErr w:type="gramStart"/>
      <w:r w:rsidR="00567CD0" w:rsidRPr="0016401B">
        <w:rPr>
          <w:rFonts w:ascii="Times New Roman" w:hAnsi="Times New Roman" w:cs="Times New Roman"/>
          <w:sz w:val="28"/>
          <w:szCs w:val="28"/>
        </w:rPr>
        <w:t xml:space="preserve"> </w:t>
      </w:r>
      <w:r w:rsidRPr="0016401B">
        <w:rPr>
          <w:rFonts w:ascii="Times New Roman" w:hAnsi="Times New Roman" w:cs="Times New Roman"/>
          <w:sz w:val="28"/>
          <w:szCs w:val="28"/>
        </w:rPr>
        <w:t>.</w:t>
      </w:r>
      <w:proofErr w:type="gramEnd"/>
      <w:r w:rsidRPr="0016401B">
        <w:rPr>
          <w:rFonts w:ascii="Times New Roman" w:hAnsi="Times New Roman" w:cs="Times New Roman"/>
          <w:sz w:val="28"/>
          <w:szCs w:val="28"/>
        </w:rPr>
        <w:t xml:space="preserve"> </w:t>
      </w:r>
      <w:r w:rsidR="0016401B" w:rsidRPr="0016401B">
        <w:rPr>
          <w:rFonts w:ascii="Times New Roman" w:hAnsi="Times New Roman" w:cs="Times New Roman"/>
          <w:sz w:val="28"/>
          <w:szCs w:val="28"/>
        </w:rPr>
        <w:t xml:space="preserve"> </w:t>
      </w:r>
    </w:p>
    <w:p w:rsidR="0016401B" w:rsidRPr="0016401B" w:rsidRDefault="0016401B" w:rsidP="0016401B">
      <w:pPr>
        <w:spacing w:after="0" w:line="240" w:lineRule="auto"/>
        <w:rPr>
          <w:rFonts w:ascii="Times New Roman" w:hAnsi="Times New Roman" w:cs="Times New Roman"/>
          <w:b/>
          <w:sz w:val="28"/>
          <w:szCs w:val="28"/>
        </w:rPr>
      </w:pPr>
      <w:r w:rsidRPr="0016401B">
        <w:rPr>
          <w:rFonts w:ascii="Times New Roman" w:hAnsi="Times New Roman" w:cs="Times New Roman"/>
          <w:b/>
          <w:sz w:val="28"/>
          <w:szCs w:val="28"/>
        </w:rPr>
        <w:t xml:space="preserve">1. Интернет: друг или враг?  </w:t>
      </w:r>
    </w:p>
    <w:p w:rsidR="00DC5F38" w:rsidRDefault="0016401B"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Современный мир практически невозможно представить без существования компьютеров и интернета. Почти в каждом доме обязательно есть хотя бы один компьютер и подключение к сети. Стали популярными социальные сети, где молодежь, а также старшее поколение проводит очень много своего времени. Там можно найти вторую половинку, общаться с друзьями, смотреть фильмы, слушать музыку и многое другое</w:t>
      </w:r>
      <w:r w:rsidR="00DC5F38">
        <w:rPr>
          <w:rFonts w:ascii="Times New Roman" w:hAnsi="Times New Roman" w:cs="Times New Roman"/>
          <w:sz w:val="28"/>
          <w:szCs w:val="28"/>
        </w:rPr>
        <w:t xml:space="preserve">. </w:t>
      </w:r>
      <w:r w:rsidRPr="0016401B">
        <w:rPr>
          <w:rFonts w:ascii="Times New Roman" w:hAnsi="Times New Roman" w:cs="Times New Roman"/>
          <w:sz w:val="28"/>
          <w:szCs w:val="28"/>
        </w:rPr>
        <w:t xml:space="preserve">Также очень популярными стали компьютерные игры, где можно зависать не только часами, но и днями. Многие могут не спать ночами, и играть в ролевые игры. </w:t>
      </w:r>
    </w:p>
    <w:p w:rsidR="0016401B" w:rsidRPr="0016401B" w:rsidRDefault="0016401B"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Компьютеры стали частью жизни людей. В транспорте, в магазине, в ресторанах, в кафе, в школах, в университетах и других заведениях можно наблюдать картину, как множество людей смотрят в свой телефон и общаются в социальных сетях. Создаются новые технологии, которые позволяют иметь доступ к сети не только через компьютеры, но и другие способы. Молодежь предпочитает использовать смартфоны, бизнесмены – ноутбуки, а домохозяйки могут обойтись и обычным компьютером.</w:t>
      </w:r>
    </w:p>
    <w:p w:rsidR="0016401B" w:rsidRPr="0016401B" w:rsidRDefault="00DC5F38" w:rsidP="001640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6401B" w:rsidRPr="0016401B">
        <w:rPr>
          <w:rFonts w:ascii="Times New Roman" w:hAnsi="Times New Roman" w:cs="Times New Roman"/>
          <w:sz w:val="28"/>
          <w:szCs w:val="28"/>
        </w:rPr>
        <w:t>Буквально за несколько лет, весь мир охватила одна сеть, которая объединяет людей со всего мира, с разных городов, стран и материков. Это служит отличной возможностью найти новых знакомых, потерянных друзей</w:t>
      </w:r>
      <w:r>
        <w:rPr>
          <w:rFonts w:ascii="Times New Roman" w:hAnsi="Times New Roman" w:cs="Times New Roman"/>
          <w:sz w:val="28"/>
          <w:szCs w:val="28"/>
        </w:rPr>
        <w:t>.</w:t>
      </w:r>
      <w:r w:rsidR="0016401B" w:rsidRPr="0016401B">
        <w:rPr>
          <w:rFonts w:ascii="Times New Roman" w:hAnsi="Times New Roman" w:cs="Times New Roman"/>
          <w:sz w:val="28"/>
          <w:szCs w:val="28"/>
        </w:rPr>
        <w:t xml:space="preserve"> Удивительно, сколько пользы может оказать нам интернет. </w:t>
      </w:r>
      <w:proofErr w:type="gramStart"/>
      <w:r w:rsidR="0016401B" w:rsidRPr="0016401B">
        <w:rPr>
          <w:rFonts w:ascii="Times New Roman" w:hAnsi="Times New Roman" w:cs="Times New Roman"/>
          <w:sz w:val="28"/>
          <w:szCs w:val="28"/>
        </w:rPr>
        <w:t>Сегодня</w:t>
      </w:r>
      <w:proofErr w:type="gramEnd"/>
      <w:r w:rsidR="0016401B" w:rsidRPr="0016401B">
        <w:rPr>
          <w:rFonts w:ascii="Times New Roman" w:hAnsi="Times New Roman" w:cs="Times New Roman"/>
          <w:sz w:val="28"/>
          <w:szCs w:val="28"/>
        </w:rPr>
        <w:t xml:space="preserve"> даже сложно представить, как раньше люди обходились без столь необходимой вещи. Кафе и рестораны, в которых есть </w:t>
      </w:r>
      <w:proofErr w:type="spellStart"/>
      <w:r w:rsidR="0016401B" w:rsidRPr="0016401B">
        <w:rPr>
          <w:rFonts w:ascii="Times New Roman" w:hAnsi="Times New Roman" w:cs="Times New Roman"/>
          <w:sz w:val="28"/>
          <w:szCs w:val="28"/>
        </w:rPr>
        <w:t>wi-fi</w:t>
      </w:r>
      <w:proofErr w:type="spellEnd"/>
      <w:r w:rsidR="0016401B" w:rsidRPr="0016401B">
        <w:rPr>
          <w:rFonts w:ascii="Times New Roman" w:hAnsi="Times New Roman" w:cs="Times New Roman"/>
          <w:sz w:val="28"/>
          <w:szCs w:val="28"/>
        </w:rPr>
        <w:t xml:space="preserve">, пользуются большей популярностью, чем обычные. Люди предпочитают идти туда, где можно провести свое время в полном комфорте. </w:t>
      </w:r>
      <w:r>
        <w:rPr>
          <w:rFonts w:ascii="Times New Roman" w:hAnsi="Times New Roman" w:cs="Times New Roman"/>
          <w:sz w:val="28"/>
          <w:szCs w:val="28"/>
        </w:rPr>
        <w:t xml:space="preserve">А нам ученикам, стало проще находить дополнительную информацию к урокам, выполнять домашнюю работу. </w:t>
      </w:r>
      <w:r w:rsidR="0016401B" w:rsidRPr="0016401B">
        <w:rPr>
          <w:rFonts w:ascii="Times New Roman" w:hAnsi="Times New Roman" w:cs="Times New Roman"/>
          <w:sz w:val="28"/>
          <w:szCs w:val="28"/>
        </w:rPr>
        <w:t xml:space="preserve"> Все это делает нашу жизнь намного проще и легче. Не нужно прилагать особых усилий, чтобы что-то сделать. Через компьютер можно заказать еду, одежду, найти друзей и работу. Это очень удобное изменение, которое произошло в мире за последнее вре</w:t>
      </w:r>
      <w:r>
        <w:rPr>
          <w:rFonts w:ascii="Times New Roman" w:hAnsi="Times New Roman" w:cs="Times New Roman"/>
          <w:sz w:val="28"/>
          <w:szCs w:val="28"/>
        </w:rPr>
        <w:t>мя.</w:t>
      </w:r>
    </w:p>
    <w:p w:rsidR="00DC5F38" w:rsidRDefault="00DC5F38" w:rsidP="001640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6401B" w:rsidRPr="0016401B">
        <w:rPr>
          <w:rFonts w:ascii="Times New Roman" w:hAnsi="Times New Roman" w:cs="Times New Roman"/>
          <w:sz w:val="28"/>
          <w:szCs w:val="28"/>
        </w:rPr>
        <w:t xml:space="preserve">Но такое новшество сильно повлияло на общество. Сегодня мы можем заметить, что огромное количество людей больше проводят с техникой, чем со своими родными и близкими. Дети, которые должны бегать по улицам и играть со своими друзьями, целыми днями сидят за компьютером в играх. Исчезает живое общение, которое так необходимо обществу. Все становится виртуальным. Компьютеры стали заменять людей. Такая не очень приятная картина создалась с появлением новых </w:t>
      </w:r>
      <w:proofErr w:type="spellStart"/>
      <w:r w:rsidR="0016401B" w:rsidRPr="0016401B">
        <w:rPr>
          <w:rFonts w:ascii="Times New Roman" w:hAnsi="Times New Roman" w:cs="Times New Roman"/>
          <w:sz w:val="28"/>
          <w:szCs w:val="28"/>
        </w:rPr>
        <w:t>технологий</w:t>
      </w:r>
      <w:proofErr w:type="gramStart"/>
      <w:r w:rsidR="0016401B" w:rsidRPr="0016401B">
        <w:rPr>
          <w:rFonts w:ascii="Times New Roman" w:hAnsi="Times New Roman" w:cs="Times New Roman"/>
          <w:sz w:val="28"/>
          <w:szCs w:val="28"/>
        </w:rPr>
        <w:t>.О</w:t>
      </w:r>
      <w:proofErr w:type="gramEnd"/>
      <w:r w:rsidR="0016401B" w:rsidRPr="0016401B">
        <w:rPr>
          <w:rFonts w:ascii="Times New Roman" w:hAnsi="Times New Roman" w:cs="Times New Roman"/>
          <w:sz w:val="28"/>
          <w:szCs w:val="28"/>
        </w:rPr>
        <w:t>чень</w:t>
      </w:r>
      <w:proofErr w:type="spellEnd"/>
      <w:r w:rsidR="0016401B" w:rsidRPr="0016401B">
        <w:rPr>
          <w:rFonts w:ascii="Times New Roman" w:hAnsi="Times New Roman" w:cs="Times New Roman"/>
          <w:sz w:val="28"/>
          <w:szCs w:val="28"/>
        </w:rPr>
        <w:t xml:space="preserve"> важно, чтобы люди могли правильно использовать то, что им предоставлено. </w:t>
      </w:r>
      <w:r>
        <w:rPr>
          <w:rFonts w:ascii="Times New Roman" w:hAnsi="Times New Roman" w:cs="Times New Roman"/>
          <w:sz w:val="28"/>
          <w:szCs w:val="28"/>
        </w:rPr>
        <w:t xml:space="preserve">    </w:t>
      </w:r>
    </w:p>
    <w:p w:rsidR="0016401B" w:rsidRPr="0016401B" w:rsidRDefault="00DC5F38" w:rsidP="001640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6401B" w:rsidRPr="0016401B">
        <w:rPr>
          <w:rFonts w:ascii="Times New Roman" w:hAnsi="Times New Roman" w:cs="Times New Roman"/>
          <w:sz w:val="28"/>
          <w:szCs w:val="28"/>
        </w:rPr>
        <w:t>Поэтому стоит ставить правильные приоритеты и оптимально использовать время, чтобы компьютеры служили для работы и комфортной жизни, а также для всего, что может помочь вам, а не наоборот. Многие молодые люди тратят свое время на пустых играх, что никак не поможет им в жизни. Компьютеры и интернет нужно использовать правильно, ведь благодаря этим технологиям мир стал активно и очень эффективно развиваться. Чтобы не началась деградация, стоит уделить внимание тому, насколько высокое влияние оказывает интернет лично на вас, и в каких целях вы его используете. Сеть открывает огромные возможности для каждого человека.</w:t>
      </w:r>
    </w:p>
    <w:p w:rsidR="0016401B" w:rsidRPr="0016401B" w:rsidRDefault="0016401B" w:rsidP="0016401B">
      <w:pPr>
        <w:spacing w:after="0" w:line="240" w:lineRule="auto"/>
        <w:rPr>
          <w:rFonts w:ascii="Times New Roman" w:hAnsi="Times New Roman" w:cs="Times New Roman"/>
          <w:sz w:val="28"/>
          <w:szCs w:val="28"/>
        </w:rPr>
      </w:pPr>
    </w:p>
    <w:p w:rsidR="009D644F" w:rsidRDefault="009D644F" w:rsidP="0016401B">
      <w:pPr>
        <w:spacing w:after="0" w:line="240" w:lineRule="auto"/>
        <w:rPr>
          <w:rFonts w:ascii="Times New Roman" w:hAnsi="Times New Roman" w:cs="Times New Roman"/>
          <w:b/>
          <w:sz w:val="28"/>
          <w:szCs w:val="28"/>
        </w:rPr>
      </w:pPr>
    </w:p>
    <w:p w:rsidR="009D644F" w:rsidRDefault="009D644F" w:rsidP="0016401B">
      <w:pPr>
        <w:spacing w:after="0" w:line="240" w:lineRule="auto"/>
        <w:rPr>
          <w:rFonts w:ascii="Times New Roman" w:hAnsi="Times New Roman" w:cs="Times New Roman"/>
          <w:b/>
          <w:sz w:val="28"/>
          <w:szCs w:val="28"/>
        </w:rPr>
      </w:pPr>
    </w:p>
    <w:p w:rsidR="009D644F" w:rsidRDefault="009D644F" w:rsidP="0016401B">
      <w:pPr>
        <w:spacing w:after="0" w:line="240" w:lineRule="auto"/>
        <w:rPr>
          <w:rFonts w:ascii="Times New Roman" w:hAnsi="Times New Roman" w:cs="Times New Roman"/>
          <w:b/>
          <w:sz w:val="28"/>
          <w:szCs w:val="28"/>
        </w:rPr>
      </w:pPr>
    </w:p>
    <w:p w:rsidR="004236B1" w:rsidRDefault="0016401B" w:rsidP="0016401B">
      <w:pPr>
        <w:spacing w:after="0" w:line="240" w:lineRule="auto"/>
        <w:rPr>
          <w:rFonts w:ascii="Times New Roman" w:hAnsi="Times New Roman" w:cs="Times New Roman"/>
          <w:b/>
          <w:sz w:val="28"/>
          <w:szCs w:val="28"/>
        </w:rPr>
      </w:pPr>
      <w:r w:rsidRPr="00DC5F38">
        <w:rPr>
          <w:rFonts w:ascii="Times New Roman" w:hAnsi="Times New Roman" w:cs="Times New Roman"/>
          <w:b/>
          <w:sz w:val="28"/>
          <w:szCs w:val="28"/>
        </w:rPr>
        <w:lastRenderedPageBreak/>
        <w:t>Глава 2.</w:t>
      </w:r>
      <w:r w:rsidR="004236B1">
        <w:rPr>
          <w:rFonts w:ascii="Times New Roman" w:hAnsi="Times New Roman" w:cs="Times New Roman"/>
          <w:b/>
          <w:sz w:val="28"/>
          <w:szCs w:val="28"/>
        </w:rPr>
        <w:t xml:space="preserve"> Методика исследования вопроса.</w:t>
      </w:r>
    </w:p>
    <w:p w:rsidR="0016401B" w:rsidRPr="00DC5F38" w:rsidRDefault="004236B1" w:rsidP="0016401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2. 1. </w:t>
      </w:r>
      <w:r w:rsidR="0016401B" w:rsidRPr="00DC5F38">
        <w:rPr>
          <w:rFonts w:ascii="Times New Roman" w:hAnsi="Times New Roman" w:cs="Times New Roman"/>
          <w:b/>
          <w:sz w:val="28"/>
          <w:szCs w:val="28"/>
        </w:rPr>
        <w:t xml:space="preserve"> Преимущества интернета.</w:t>
      </w:r>
    </w:p>
    <w:p w:rsidR="0016401B" w:rsidRPr="00DC5F38" w:rsidRDefault="0016401B" w:rsidP="0016401B">
      <w:pPr>
        <w:spacing w:after="0" w:line="240" w:lineRule="auto"/>
        <w:rPr>
          <w:rFonts w:ascii="Times New Roman" w:hAnsi="Times New Roman" w:cs="Times New Roman"/>
          <w:b/>
          <w:sz w:val="28"/>
          <w:szCs w:val="28"/>
        </w:rPr>
      </w:pPr>
      <w:r w:rsidRPr="00DC5F38">
        <w:rPr>
          <w:rFonts w:ascii="Times New Roman" w:hAnsi="Times New Roman" w:cs="Times New Roman"/>
          <w:b/>
          <w:sz w:val="28"/>
          <w:szCs w:val="28"/>
        </w:rPr>
        <w:t>Коммуникация</w:t>
      </w:r>
    </w:p>
    <w:p w:rsidR="0016401B" w:rsidRPr="0016401B" w:rsidRDefault="0016401B"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Главной целью сети Интернет всегда была связь. И Интернет преуспел в этой области, более того, новейшие технологии расширяют возможности связи, делая их быстрее и надежнее. С появлением Интернета, общение с любым уголком Земли стало доступно так же просто, как разговор с соседом.</w:t>
      </w:r>
    </w:p>
    <w:p w:rsidR="0016401B" w:rsidRPr="0016401B" w:rsidRDefault="0016401B"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Теперь мы можем общаться с человеком из другой части мира, за доли секунды. На помощь людям приходит электронная почта, которая позволяет нам общаться с родными и близкими целыми часами. Но коммуникационные услуги не ограничиваются электронной почтой. Существует множество услуг, с помощью которых вы легко можете наладить дружбу с человеком, поделиться своими мыслями, изучать культуру самых разных национальностей.</w:t>
      </w:r>
    </w:p>
    <w:p w:rsidR="0016401B" w:rsidRPr="00DC5F38" w:rsidRDefault="0016401B" w:rsidP="0016401B">
      <w:pPr>
        <w:spacing w:after="0" w:line="240" w:lineRule="auto"/>
        <w:rPr>
          <w:rFonts w:ascii="Times New Roman" w:hAnsi="Times New Roman" w:cs="Times New Roman"/>
          <w:b/>
          <w:sz w:val="28"/>
          <w:szCs w:val="28"/>
        </w:rPr>
      </w:pPr>
      <w:r w:rsidRPr="00DC5F38">
        <w:rPr>
          <w:rFonts w:ascii="Times New Roman" w:hAnsi="Times New Roman" w:cs="Times New Roman"/>
          <w:b/>
          <w:sz w:val="28"/>
          <w:szCs w:val="28"/>
        </w:rPr>
        <w:t>Информация</w:t>
      </w:r>
    </w:p>
    <w:p w:rsidR="0016401B" w:rsidRPr="0016401B" w:rsidRDefault="0016401B"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 xml:space="preserve">Информация, вероятно, самое большое преимущество, которым располагает Интернет. Сеть стала виртуальным кладезем информации. Любая информация по любой теме доступна в сети Интернет. Поисковые системы, как </w:t>
      </w:r>
      <w:proofErr w:type="spellStart"/>
      <w:r w:rsidRPr="0016401B">
        <w:rPr>
          <w:rFonts w:ascii="Times New Roman" w:hAnsi="Times New Roman" w:cs="Times New Roman"/>
          <w:sz w:val="28"/>
          <w:szCs w:val="28"/>
        </w:rPr>
        <w:t>Google</w:t>
      </w:r>
      <w:proofErr w:type="spellEnd"/>
      <w:r w:rsidRPr="0016401B">
        <w:rPr>
          <w:rFonts w:ascii="Times New Roman" w:hAnsi="Times New Roman" w:cs="Times New Roman"/>
          <w:sz w:val="28"/>
          <w:szCs w:val="28"/>
        </w:rPr>
        <w:t xml:space="preserve">, </w:t>
      </w:r>
      <w:proofErr w:type="spellStart"/>
      <w:r w:rsidRPr="0016401B">
        <w:rPr>
          <w:rFonts w:ascii="Times New Roman" w:hAnsi="Times New Roman" w:cs="Times New Roman"/>
          <w:sz w:val="28"/>
          <w:szCs w:val="28"/>
        </w:rPr>
        <w:t>Yahoo</w:t>
      </w:r>
      <w:proofErr w:type="spellEnd"/>
      <w:r w:rsidRPr="0016401B">
        <w:rPr>
          <w:rFonts w:ascii="Times New Roman" w:hAnsi="Times New Roman" w:cs="Times New Roman"/>
          <w:sz w:val="28"/>
          <w:szCs w:val="28"/>
        </w:rPr>
        <w:t xml:space="preserve"> и </w:t>
      </w:r>
      <w:proofErr w:type="spellStart"/>
      <w:r w:rsidRPr="0016401B">
        <w:rPr>
          <w:rFonts w:ascii="Times New Roman" w:hAnsi="Times New Roman" w:cs="Times New Roman"/>
          <w:sz w:val="28"/>
          <w:szCs w:val="28"/>
        </w:rPr>
        <w:t>Яндекс</w:t>
      </w:r>
      <w:proofErr w:type="spellEnd"/>
      <w:r w:rsidRPr="0016401B">
        <w:rPr>
          <w:rFonts w:ascii="Times New Roman" w:hAnsi="Times New Roman" w:cs="Times New Roman"/>
          <w:sz w:val="28"/>
          <w:szCs w:val="28"/>
        </w:rPr>
        <w:t xml:space="preserve"> предоставляют свои услуги пользователям сети. Вы можете разыскать любой тип данных и получить ответ на практически любой вопрос. Интернет располагает необъятным количеством информации относительно любого предмета, известного человеку, начиная от законодательства и заканчивая временем проведения ярмарки в вашем районе. Вы сможете получить информацию о рынке, открыть для себя новые идеи, получить техническую поддержку, список возможностей безграничен.</w:t>
      </w:r>
    </w:p>
    <w:p w:rsidR="0016401B" w:rsidRPr="0016401B" w:rsidRDefault="0016401B"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 xml:space="preserve">Студенты и дети относятся к числу наиболее активных пользователей, которые занимаются серфингом в сети Интернет в поисках информации. Сегодня Интернет стал необходимостью для студентов, которые используют сеть для подготовки проектов и дипломных работ. Учителя стали давать задания, которые требуют поиска в сети Интернет. С каждым днем, исследования по медицинским вопросам становится всё легче найти в сети. Многочисленные web-сайты доступны в сети и предлагают информацию для людей, которые исследуют различные заболевания. </w:t>
      </w:r>
    </w:p>
    <w:p w:rsidR="0016401B" w:rsidRPr="00DC5F38" w:rsidRDefault="0016401B" w:rsidP="0016401B">
      <w:pPr>
        <w:spacing w:after="0" w:line="240" w:lineRule="auto"/>
        <w:rPr>
          <w:rFonts w:ascii="Times New Roman" w:hAnsi="Times New Roman" w:cs="Times New Roman"/>
          <w:b/>
          <w:sz w:val="28"/>
          <w:szCs w:val="28"/>
        </w:rPr>
      </w:pPr>
      <w:r w:rsidRPr="00DC5F38">
        <w:rPr>
          <w:rFonts w:ascii="Times New Roman" w:hAnsi="Times New Roman" w:cs="Times New Roman"/>
          <w:b/>
          <w:sz w:val="28"/>
          <w:szCs w:val="28"/>
        </w:rPr>
        <w:t>Развлечения</w:t>
      </w:r>
    </w:p>
    <w:p w:rsidR="0016401B" w:rsidRPr="0016401B" w:rsidRDefault="0016401B"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 xml:space="preserve">Развлечения являются очередным популярным преимуществом сети Интернет. В самом деле, будучи средством массовой информации, Интернет стал весьма успешным инструментом в области развлечений. Загрузка игр, посещение специализированных сайтов, общение с опытными игроками, Интернет предоставляет любые услуги в области игровой индустрии. Существует множество игр, которые можно загрузить из сети совершенно бесплатно. Индустрия </w:t>
      </w:r>
      <w:proofErr w:type="spellStart"/>
      <w:r w:rsidRPr="0016401B">
        <w:rPr>
          <w:rFonts w:ascii="Times New Roman" w:hAnsi="Times New Roman" w:cs="Times New Roman"/>
          <w:sz w:val="28"/>
          <w:szCs w:val="28"/>
        </w:rPr>
        <w:t>онлайн-игр</w:t>
      </w:r>
      <w:proofErr w:type="spellEnd"/>
      <w:r w:rsidRPr="0016401B">
        <w:rPr>
          <w:rFonts w:ascii="Times New Roman" w:hAnsi="Times New Roman" w:cs="Times New Roman"/>
          <w:sz w:val="28"/>
          <w:szCs w:val="28"/>
        </w:rPr>
        <w:t xml:space="preserve"> испытывает огромный рост, привлекая миллионы игроков. Тематические чаты чрезвычайно популярны, поскольку здесь пользователи могут познакомиться с новыми интересными людьми. В самом деле, Интернет успешно используется людьми с целью поиска партнера по жизни. Когда люди обращаются за поиском к сети Интернет, они могут найти что угодно. Музыка, игры, новости и многое другое, всё есть в сети.</w:t>
      </w:r>
    </w:p>
    <w:p w:rsidR="0016401B" w:rsidRPr="00DC5F38" w:rsidRDefault="0016401B" w:rsidP="0016401B">
      <w:pPr>
        <w:spacing w:after="0" w:line="240" w:lineRule="auto"/>
        <w:rPr>
          <w:rFonts w:ascii="Times New Roman" w:hAnsi="Times New Roman" w:cs="Times New Roman"/>
          <w:b/>
          <w:sz w:val="28"/>
          <w:szCs w:val="28"/>
        </w:rPr>
      </w:pPr>
      <w:r w:rsidRPr="00DC5F38">
        <w:rPr>
          <w:rFonts w:ascii="Times New Roman" w:hAnsi="Times New Roman" w:cs="Times New Roman"/>
          <w:b/>
          <w:sz w:val="28"/>
          <w:szCs w:val="28"/>
        </w:rPr>
        <w:t>Услуги</w:t>
      </w:r>
    </w:p>
    <w:p w:rsidR="0016401B" w:rsidRPr="0016401B" w:rsidRDefault="0016401B"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 xml:space="preserve">Сегодня множество услуг перебрались в сеть. Среди них: оплата жилищных услуг, поиск работы, покупка билетов на любимые фильмы, руководство по кругу вопросов, которые </w:t>
      </w:r>
      <w:r w:rsidRPr="0016401B">
        <w:rPr>
          <w:rFonts w:ascii="Times New Roman" w:hAnsi="Times New Roman" w:cs="Times New Roman"/>
          <w:sz w:val="28"/>
          <w:szCs w:val="28"/>
        </w:rPr>
        <w:lastRenderedPageBreak/>
        <w:t>охватывают все аспекты жизни, бронирование отелей, в конце концов. Многие услуги могут быть недоступны в автономном режиме или могут оказаться много дороже.</w:t>
      </w:r>
    </w:p>
    <w:p w:rsidR="0016401B" w:rsidRPr="00DC5F38" w:rsidRDefault="0016401B" w:rsidP="0016401B">
      <w:pPr>
        <w:spacing w:after="0" w:line="240" w:lineRule="auto"/>
        <w:rPr>
          <w:rFonts w:ascii="Times New Roman" w:hAnsi="Times New Roman" w:cs="Times New Roman"/>
          <w:b/>
          <w:sz w:val="28"/>
          <w:szCs w:val="28"/>
        </w:rPr>
      </w:pPr>
      <w:r w:rsidRPr="00DC5F38">
        <w:rPr>
          <w:rFonts w:ascii="Times New Roman" w:hAnsi="Times New Roman" w:cs="Times New Roman"/>
          <w:b/>
          <w:sz w:val="28"/>
          <w:szCs w:val="28"/>
        </w:rPr>
        <w:t>Электронная торговля</w:t>
      </w:r>
    </w:p>
    <w:p w:rsidR="0016401B" w:rsidRPr="0016401B" w:rsidRDefault="0016401B" w:rsidP="0016401B">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Электронная коммерция – понятие, которое используется для любого вида коммерческой деятельности, или делового предложения, которое предполагает передачу информации по всему миру, по средствам сети Интернет. Это определение вовлекает в себя любую коммерческую деятельность в сети. Мы называем это «электронной торговлей» и её щупальца охватили каждый отдельный продукт и сервис, повышая доступность любых услуг. Интернет вовлекает в себя удивительный и широкий спектр продуктов, от бытовых нужд к технологиям и развлечениям.</w:t>
      </w:r>
    </w:p>
    <w:p w:rsidR="004236B1" w:rsidRDefault="00C9335C" w:rsidP="00DB6CA9">
      <w:pPr>
        <w:pStyle w:val="a9"/>
        <w:rPr>
          <w:rFonts w:ascii="Tahoma" w:hAnsi="Tahoma" w:cs="Tahoma"/>
          <w:color w:val="000000"/>
          <w:sz w:val="18"/>
          <w:szCs w:val="18"/>
        </w:rPr>
      </w:pPr>
      <w:r w:rsidRPr="004236B1">
        <w:rPr>
          <w:b/>
          <w:bCs/>
          <w:color w:val="000000"/>
          <w:sz w:val="27"/>
          <w:szCs w:val="27"/>
        </w:rPr>
        <w:t xml:space="preserve">2.2 Тест </w:t>
      </w:r>
      <w:r w:rsidR="00226A40" w:rsidRPr="004236B1">
        <w:rPr>
          <w:b/>
          <w:bCs/>
          <w:color w:val="000000"/>
          <w:sz w:val="27"/>
          <w:szCs w:val="27"/>
        </w:rPr>
        <w:t xml:space="preserve">– исследование «Интернет и ты». </w:t>
      </w:r>
      <w:r w:rsidRPr="004236B1">
        <w:rPr>
          <w:b/>
          <w:bCs/>
          <w:color w:val="000000"/>
          <w:sz w:val="27"/>
          <w:szCs w:val="27"/>
        </w:rPr>
        <w:t xml:space="preserve"> Анализ </w:t>
      </w:r>
      <w:proofErr w:type="spellStart"/>
      <w:r w:rsidRPr="004236B1">
        <w:rPr>
          <w:b/>
          <w:bCs/>
          <w:color w:val="000000"/>
          <w:sz w:val="27"/>
          <w:szCs w:val="27"/>
        </w:rPr>
        <w:t>исследования</w:t>
      </w:r>
      <w:proofErr w:type="gramStart"/>
      <w:r w:rsidRPr="004236B1">
        <w:rPr>
          <w:b/>
          <w:bCs/>
          <w:color w:val="000000"/>
          <w:sz w:val="27"/>
          <w:szCs w:val="27"/>
        </w:rPr>
        <w:t>.</w:t>
      </w:r>
      <w:r w:rsidR="004236B1">
        <w:rPr>
          <w:color w:val="000000"/>
          <w:sz w:val="27"/>
          <w:szCs w:val="27"/>
        </w:rPr>
        <w:t>В</w:t>
      </w:r>
      <w:proofErr w:type="spellEnd"/>
      <w:proofErr w:type="gramEnd"/>
      <w:r w:rsidR="004236B1">
        <w:rPr>
          <w:color w:val="000000"/>
          <w:sz w:val="27"/>
          <w:szCs w:val="27"/>
        </w:rPr>
        <w:t xml:space="preserve"> рамках данной работы мною было проведено исследование (анкетирование учащихся с 5 по 11 классы), целью которого явилась оценка степени влияния интернета  на подростков нашей школы. В анкетировании участвовало 52 ученика и 13 учителей.</w:t>
      </w:r>
      <w:r w:rsidR="00DB6CA9">
        <w:rPr>
          <w:color w:val="000000"/>
          <w:sz w:val="27"/>
          <w:szCs w:val="27"/>
        </w:rPr>
        <w:t xml:space="preserve">                                                                             </w:t>
      </w:r>
      <w:r w:rsidR="004236B1">
        <w:rPr>
          <w:b/>
          <w:bCs/>
          <w:color w:val="000000"/>
          <w:sz w:val="27"/>
          <w:szCs w:val="27"/>
        </w:rPr>
        <w:t>Опрос</w:t>
      </w:r>
      <w:r w:rsidR="00DB6CA9">
        <w:rPr>
          <w:b/>
          <w:bCs/>
          <w:color w:val="000000"/>
          <w:sz w:val="27"/>
          <w:szCs w:val="27"/>
        </w:rPr>
        <w:t xml:space="preserve">. </w:t>
      </w:r>
      <w:r w:rsidR="004236B1">
        <w:rPr>
          <w:color w:val="000000"/>
          <w:sz w:val="27"/>
          <w:szCs w:val="27"/>
        </w:rPr>
        <w:t>Я предложила подросткам максимально честно ответить на опрос. Вопросы были следующими:</w:t>
      </w:r>
    </w:p>
    <w:p w:rsidR="004236B1" w:rsidRPr="00A7369C" w:rsidRDefault="004236B1" w:rsidP="004236B1">
      <w:pPr>
        <w:pStyle w:val="a9"/>
        <w:numPr>
          <w:ilvl w:val="0"/>
          <w:numId w:val="4"/>
        </w:numPr>
        <w:rPr>
          <w:sz w:val="28"/>
          <w:szCs w:val="28"/>
        </w:rPr>
      </w:pPr>
      <w:r w:rsidRPr="00A7369C">
        <w:rPr>
          <w:sz w:val="28"/>
          <w:szCs w:val="28"/>
        </w:rPr>
        <w:t>Сколько времени вы проводите в Интернете?</w:t>
      </w:r>
    </w:p>
    <w:p w:rsidR="004236B1" w:rsidRPr="00A7369C" w:rsidRDefault="004236B1" w:rsidP="004236B1">
      <w:pPr>
        <w:pStyle w:val="a9"/>
        <w:numPr>
          <w:ilvl w:val="0"/>
          <w:numId w:val="4"/>
        </w:numPr>
        <w:rPr>
          <w:sz w:val="28"/>
          <w:szCs w:val="28"/>
        </w:rPr>
      </w:pPr>
      <w:r w:rsidRPr="00A7369C">
        <w:rPr>
          <w:sz w:val="28"/>
          <w:szCs w:val="28"/>
        </w:rPr>
        <w:t>Зарегистрированы ли вы в каких-либо Социальных сетях? (если да, то где именно?)</w:t>
      </w:r>
    </w:p>
    <w:p w:rsidR="004236B1" w:rsidRPr="00A7369C" w:rsidRDefault="004236B1" w:rsidP="004236B1">
      <w:pPr>
        <w:pStyle w:val="a9"/>
        <w:numPr>
          <w:ilvl w:val="0"/>
          <w:numId w:val="4"/>
        </w:numPr>
        <w:rPr>
          <w:sz w:val="28"/>
          <w:szCs w:val="28"/>
        </w:rPr>
      </w:pPr>
      <w:r w:rsidRPr="00A7369C">
        <w:rPr>
          <w:sz w:val="28"/>
          <w:szCs w:val="28"/>
        </w:rPr>
        <w:t>Сможете ли вы прожить без соц. сетей?</w:t>
      </w:r>
    </w:p>
    <w:p w:rsidR="004236B1" w:rsidRPr="00A7369C" w:rsidRDefault="004236B1" w:rsidP="004236B1">
      <w:pPr>
        <w:pStyle w:val="a9"/>
        <w:numPr>
          <w:ilvl w:val="0"/>
          <w:numId w:val="4"/>
        </w:numPr>
        <w:rPr>
          <w:sz w:val="28"/>
          <w:szCs w:val="28"/>
        </w:rPr>
      </w:pPr>
      <w:r w:rsidRPr="00A7369C">
        <w:rPr>
          <w:sz w:val="28"/>
          <w:szCs w:val="28"/>
        </w:rPr>
        <w:t>Влияют ли соц. сети на вашу успеваемость в школе?</w:t>
      </w:r>
    </w:p>
    <w:p w:rsidR="004236B1" w:rsidRPr="00A7369C" w:rsidRDefault="004236B1" w:rsidP="004236B1">
      <w:pPr>
        <w:pStyle w:val="a9"/>
        <w:numPr>
          <w:ilvl w:val="0"/>
          <w:numId w:val="4"/>
        </w:numPr>
        <w:rPr>
          <w:sz w:val="28"/>
          <w:szCs w:val="28"/>
        </w:rPr>
      </w:pPr>
      <w:r w:rsidRPr="00A7369C">
        <w:rPr>
          <w:sz w:val="28"/>
          <w:szCs w:val="28"/>
        </w:rPr>
        <w:t>Заменяет ли Интернет общение в реальном мире?</w:t>
      </w:r>
    </w:p>
    <w:p w:rsidR="004236B1" w:rsidRPr="00A7369C" w:rsidRDefault="004236B1" w:rsidP="004236B1">
      <w:pPr>
        <w:pStyle w:val="a9"/>
        <w:numPr>
          <w:ilvl w:val="0"/>
          <w:numId w:val="4"/>
        </w:numPr>
        <w:rPr>
          <w:sz w:val="28"/>
          <w:szCs w:val="28"/>
        </w:rPr>
      </w:pPr>
      <w:r w:rsidRPr="00A7369C">
        <w:rPr>
          <w:sz w:val="28"/>
          <w:szCs w:val="28"/>
        </w:rPr>
        <w:t xml:space="preserve">Считаете ли Вы себя </w:t>
      </w:r>
      <w:proofErr w:type="spellStart"/>
      <w:proofErr w:type="gramStart"/>
      <w:r w:rsidRPr="00A7369C">
        <w:rPr>
          <w:sz w:val="28"/>
          <w:szCs w:val="28"/>
        </w:rPr>
        <w:t>Интернет-зависимым</w:t>
      </w:r>
      <w:proofErr w:type="spellEnd"/>
      <w:proofErr w:type="gramEnd"/>
      <w:r w:rsidRPr="00A7369C">
        <w:rPr>
          <w:sz w:val="28"/>
          <w:szCs w:val="28"/>
        </w:rPr>
        <w:t>?</w:t>
      </w:r>
    </w:p>
    <w:p w:rsidR="004236B1" w:rsidRPr="00A7369C" w:rsidRDefault="004236B1" w:rsidP="004236B1">
      <w:pPr>
        <w:pStyle w:val="a9"/>
        <w:numPr>
          <w:ilvl w:val="0"/>
          <w:numId w:val="4"/>
        </w:numPr>
        <w:rPr>
          <w:sz w:val="28"/>
          <w:szCs w:val="28"/>
        </w:rPr>
      </w:pPr>
      <w:r w:rsidRPr="00A7369C">
        <w:rPr>
          <w:sz w:val="28"/>
          <w:szCs w:val="28"/>
        </w:rPr>
        <w:t>Из каких источников вы узнали о соц. сетях? (или от кого?)</w:t>
      </w:r>
    </w:p>
    <w:p w:rsidR="004236B1" w:rsidRPr="00A7369C" w:rsidRDefault="004236B1" w:rsidP="004236B1">
      <w:pPr>
        <w:pStyle w:val="a9"/>
        <w:numPr>
          <w:ilvl w:val="0"/>
          <w:numId w:val="4"/>
        </w:numPr>
        <w:rPr>
          <w:sz w:val="28"/>
          <w:szCs w:val="28"/>
        </w:rPr>
      </w:pPr>
      <w:r w:rsidRPr="00A7369C">
        <w:rPr>
          <w:sz w:val="28"/>
          <w:szCs w:val="28"/>
        </w:rPr>
        <w:t>2. Есть ли у тебя доступ к сети Интернет?</w:t>
      </w:r>
    </w:p>
    <w:p w:rsidR="004236B1" w:rsidRPr="00A7369C" w:rsidRDefault="004236B1" w:rsidP="004236B1">
      <w:pPr>
        <w:pStyle w:val="a9"/>
        <w:numPr>
          <w:ilvl w:val="0"/>
          <w:numId w:val="4"/>
        </w:numPr>
        <w:rPr>
          <w:sz w:val="28"/>
          <w:szCs w:val="28"/>
        </w:rPr>
      </w:pPr>
      <w:r w:rsidRPr="00A7369C">
        <w:rPr>
          <w:sz w:val="28"/>
          <w:szCs w:val="28"/>
        </w:rPr>
        <w:t xml:space="preserve"> Сколько времени ты проводишь в сети Интернет?</w:t>
      </w:r>
    </w:p>
    <w:p w:rsidR="004236B1" w:rsidRPr="00A7369C" w:rsidRDefault="004236B1" w:rsidP="004236B1">
      <w:pPr>
        <w:pStyle w:val="a9"/>
        <w:numPr>
          <w:ilvl w:val="0"/>
          <w:numId w:val="4"/>
        </w:numPr>
        <w:rPr>
          <w:sz w:val="28"/>
          <w:szCs w:val="28"/>
        </w:rPr>
      </w:pPr>
      <w:r w:rsidRPr="00A7369C">
        <w:rPr>
          <w:sz w:val="28"/>
          <w:szCs w:val="28"/>
        </w:rPr>
        <w:t xml:space="preserve"> Как ты считаешь – опасен Интернет или нет?</w:t>
      </w:r>
    </w:p>
    <w:p w:rsidR="004236B1" w:rsidRPr="00A7369C" w:rsidRDefault="004236B1" w:rsidP="004236B1">
      <w:pPr>
        <w:pStyle w:val="a9"/>
        <w:numPr>
          <w:ilvl w:val="0"/>
          <w:numId w:val="4"/>
        </w:numPr>
        <w:rPr>
          <w:sz w:val="28"/>
          <w:szCs w:val="28"/>
        </w:rPr>
      </w:pPr>
      <w:r w:rsidRPr="00A7369C">
        <w:rPr>
          <w:sz w:val="28"/>
          <w:szCs w:val="28"/>
        </w:rPr>
        <w:t xml:space="preserve"> Чем занимаешься в Интернете? учусь; общаюсь в социальных сетях; скачиваю программы,  пользуюсь </w:t>
      </w:r>
      <w:r w:rsidRPr="00A7369C">
        <w:rPr>
          <w:sz w:val="28"/>
          <w:szCs w:val="28"/>
          <w:lang w:val="en-US"/>
        </w:rPr>
        <w:t>e</w:t>
      </w:r>
      <w:r w:rsidRPr="00A7369C">
        <w:rPr>
          <w:sz w:val="28"/>
          <w:szCs w:val="28"/>
        </w:rPr>
        <w:t>-</w:t>
      </w:r>
      <w:r w:rsidRPr="00A7369C">
        <w:rPr>
          <w:sz w:val="28"/>
          <w:szCs w:val="28"/>
          <w:lang w:val="en-US"/>
        </w:rPr>
        <w:t>mail</w:t>
      </w:r>
      <w:r w:rsidRPr="00A7369C">
        <w:rPr>
          <w:sz w:val="28"/>
          <w:szCs w:val="28"/>
        </w:rPr>
        <w:t xml:space="preserve">; играю в игры </w:t>
      </w:r>
      <w:r w:rsidRPr="00A7369C">
        <w:rPr>
          <w:sz w:val="28"/>
          <w:szCs w:val="28"/>
          <w:lang w:val="en-US"/>
        </w:rPr>
        <w:t>on</w:t>
      </w:r>
      <w:r w:rsidRPr="00A7369C">
        <w:rPr>
          <w:sz w:val="28"/>
          <w:szCs w:val="28"/>
        </w:rPr>
        <w:t>-</w:t>
      </w:r>
      <w:r w:rsidRPr="00A7369C">
        <w:rPr>
          <w:sz w:val="28"/>
          <w:szCs w:val="28"/>
          <w:lang w:val="en-US"/>
        </w:rPr>
        <w:t>line</w:t>
      </w:r>
      <w:r w:rsidRPr="00A7369C">
        <w:rPr>
          <w:sz w:val="28"/>
          <w:szCs w:val="28"/>
        </w:rPr>
        <w:t xml:space="preserve">; смотрю  Интернет </w:t>
      </w:r>
      <w:proofErr w:type="gramStart"/>
      <w:r w:rsidRPr="00A7369C">
        <w:rPr>
          <w:sz w:val="28"/>
          <w:szCs w:val="28"/>
        </w:rPr>
        <w:t>–Т</w:t>
      </w:r>
      <w:proofErr w:type="gramEnd"/>
      <w:r w:rsidRPr="00A7369C">
        <w:rPr>
          <w:sz w:val="28"/>
          <w:szCs w:val="28"/>
        </w:rPr>
        <w:t xml:space="preserve">В, фильмы веду </w:t>
      </w:r>
      <w:proofErr w:type="spellStart"/>
      <w:r w:rsidR="00A7369C" w:rsidRPr="00A7369C">
        <w:rPr>
          <w:sz w:val="28"/>
          <w:szCs w:val="28"/>
        </w:rPr>
        <w:t>блог</w:t>
      </w:r>
      <w:proofErr w:type="spellEnd"/>
      <w:r w:rsidR="00A7369C" w:rsidRPr="00A7369C">
        <w:rPr>
          <w:sz w:val="28"/>
          <w:szCs w:val="28"/>
        </w:rPr>
        <w:t>, сайт , п</w:t>
      </w:r>
      <w:r w:rsidRPr="00A7369C">
        <w:rPr>
          <w:sz w:val="28"/>
          <w:szCs w:val="28"/>
        </w:rPr>
        <w:t xml:space="preserve">росматриваю запрещенное родителями </w:t>
      </w:r>
    </w:p>
    <w:p w:rsidR="004236B1" w:rsidRPr="00A7369C" w:rsidRDefault="004236B1" w:rsidP="004236B1">
      <w:pPr>
        <w:pStyle w:val="a9"/>
        <w:numPr>
          <w:ilvl w:val="0"/>
          <w:numId w:val="4"/>
        </w:numPr>
        <w:rPr>
          <w:sz w:val="28"/>
          <w:szCs w:val="28"/>
        </w:rPr>
      </w:pPr>
      <w:r w:rsidRPr="00A7369C">
        <w:rPr>
          <w:sz w:val="28"/>
          <w:szCs w:val="28"/>
        </w:rPr>
        <w:t xml:space="preserve"> Встречал ли ты когда-нибудь угрозы, противоправные призывы в сети Интернет?</w:t>
      </w:r>
    </w:p>
    <w:p w:rsidR="00A7369C" w:rsidRPr="00A7369C" w:rsidRDefault="004236B1" w:rsidP="00A7369C">
      <w:pPr>
        <w:pStyle w:val="a9"/>
        <w:numPr>
          <w:ilvl w:val="0"/>
          <w:numId w:val="4"/>
        </w:numPr>
        <w:rPr>
          <w:sz w:val="28"/>
          <w:szCs w:val="28"/>
        </w:rPr>
      </w:pPr>
      <w:r w:rsidRPr="00A7369C">
        <w:rPr>
          <w:sz w:val="28"/>
          <w:szCs w:val="28"/>
        </w:rPr>
        <w:t>Как родители относятся к твоей работе в сети Интернет?</w:t>
      </w:r>
      <w:r w:rsidR="00A7369C" w:rsidRPr="00A7369C">
        <w:rPr>
          <w:sz w:val="28"/>
          <w:szCs w:val="28"/>
        </w:rPr>
        <w:t xml:space="preserve"> разрешают свободно; устанавливают временной режим; разрешают заходить в своём присутствии; запрещают пользоваться; не знают о том, что я выхожу  в Интернет.</w:t>
      </w:r>
    </w:p>
    <w:p w:rsidR="004236B1" w:rsidRDefault="00A7369C" w:rsidP="00F56C18">
      <w:pPr>
        <w:pStyle w:val="a9"/>
        <w:rPr>
          <w:color w:val="000000"/>
          <w:sz w:val="27"/>
          <w:szCs w:val="27"/>
        </w:rPr>
      </w:pPr>
      <w:r>
        <w:rPr>
          <w:b/>
          <w:bCs/>
          <w:color w:val="000000"/>
          <w:sz w:val="27"/>
          <w:szCs w:val="27"/>
        </w:rPr>
        <w:t>Анализ и  р</w:t>
      </w:r>
      <w:r w:rsidR="004236B1">
        <w:rPr>
          <w:b/>
          <w:bCs/>
          <w:color w:val="000000"/>
          <w:sz w:val="27"/>
          <w:szCs w:val="27"/>
        </w:rPr>
        <w:t>езультаты исследования.</w:t>
      </w:r>
      <w:r w:rsidR="00DB6CA9">
        <w:rPr>
          <w:b/>
          <w:bCs/>
          <w:color w:val="000000"/>
          <w:sz w:val="27"/>
          <w:szCs w:val="27"/>
        </w:rPr>
        <w:t xml:space="preserve">  </w:t>
      </w:r>
      <w:r w:rsidR="004236B1">
        <w:rPr>
          <w:color w:val="000000"/>
          <w:sz w:val="27"/>
          <w:szCs w:val="27"/>
        </w:rPr>
        <w:t>Мной были использованы два метода выведения результатов: составление диаграммы и выведение среднего ответа.</w:t>
      </w:r>
      <w:r w:rsidR="00DB6CA9">
        <w:rPr>
          <w:color w:val="000000"/>
          <w:sz w:val="27"/>
          <w:szCs w:val="27"/>
        </w:rPr>
        <w:t xml:space="preserve"> </w:t>
      </w:r>
      <w:r w:rsidR="004236B1">
        <w:rPr>
          <w:color w:val="000000"/>
          <w:sz w:val="27"/>
          <w:szCs w:val="27"/>
        </w:rPr>
        <w:t xml:space="preserve">В результате, я узнала, что все опрашиваемые мною ученики зарегистрированы в социальных сетях, в основном в </w:t>
      </w:r>
      <w:r>
        <w:rPr>
          <w:color w:val="000000"/>
          <w:sz w:val="27"/>
          <w:szCs w:val="27"/>
        </w:rPr>
        <w:t xml:space="preserve">Одноклассниках и </w:t>
      </w:r>
      <w:proofErr w:type="spellStart"/>
      <w:r>
        <w:rPr>
          <w:color w:val="000000"/>
          <w:sz w:val="27"/>
          <w:szCs w:val="27"/>
        </w:rPr>
        <w:t>Вконтакте</w:t>
      </w:r>
      <w:proofErr w:type="spellEnd"/>
      <w:r>
        <w:rPr>
          <w:color w:val="000000"/>
          <w:sz w:val="27"/>
          <w:szCs w:val="27"/>
        </w:rPr>
        <w:t>.  Б</w:t>
      </w:r>
      <w:r w:rsidR="004236B1">
        <w:rPr>
          <w:color w:val="000000"/>
          <w:sz w:val="27"/>
          <w:szCs w:val="27"/>
        </w:rPr>
        <w:t xml:space="preserve">ольшая часть учителей имеет </w:t>
      </w:r>
      <w:proofErr w:type="gramStart"/>
      <w:r w:rsidR="004236B1">
        <w:rPr>
          <w:color w:val="000000"/>
          <w:sz w:val="27"/>
          <w:szCs w:val="27"/>
        </w:rPr>
        <w:t>свой</w:t>
      </w:r>
      <w:proofErr w:type="gramEnd"/>
      <w:r w:rsidR="004236B1">
        <w:rPr>
          <w:color w:val="000000"/>
          <w:sz w:val="27"/>
          <w:szCs w:val="27"/>
        </w:rPr>
        <w:t xml:space="preserve"> </w:t>
      </w:r>
      <w:proofErr w:type="spellStart"/>
      <w:r w:rsidR="004236B1">
        <w:rPr>
          <w:color w:val="000000"/>
          <w:sz w:val="27"/>
          <w:szCs w:val="27"/>
        </w:rPr>
        <w:t>аккаунт</w:t>
      </w:r>
      <w:proofErr w:type="spellEnd"/>
      <w:r w:rsidR="004236B1">
        <w:rPr>
          <w:color w:val="000000"/>
          <w:sz w:val="27"/>
          <w:szCs w:val="27"/>
        </w:rPr>
        <w:t xml:space="preserve"> в социальных сетях, а многие </w:t>
      </w:r>
      <w:r>
        <w:rPr>
          <w:color w:val="000000"/>
          <w:sz w:val="27"/>
          <w:szCs w:val="27"/>
        </w:rPr>
        <w:t xml:space="preserve">предпочитают </w:t>
      </w:r>
      <w:proofErr w:type="spellStart"/>
      <w:r>
        <w:rPr>
          <w:color w:val="000000"/>
          <w:sz w:val="27"/>
          <w:szCs w:val="27"/>
        </w:rPr>
        <w:t>Инстаграмм</w:t>
      </w:r>
      <w:proofErr w:type="spellEnd"/>
      <w:r>
        <w:rPr>
          <w:color w:val="000000"/>
          <w:sz w:val="27"/>
          <w:szCs w:val="27"/>
        </w:rPr>
        <w:t>.</w:t>
      </w:r>
      <w:r w:rsidR="00DB6CA9">
        <w:rPr>
          <w:color w:val="000000"/>
          <w:sz w:val="27"/>
          <w:szCs w:val="27"/>
        </w:rPr>
        <w:t xml:space="preserve"> </w:t>
      </w:r>
      <w:r w:rsidR="004236B1">
        <w:rPr>
          <w:color w:val="000000"/>
          <w:sz w:val="27"/>
          <w:szCs w:val="27"/>
        </w:rPr>
        <w:t xml:space="preserve">Ответы на </w:t>
      </w:r>
      <w:r w:rsidR="00F56C18">
        <w:rPr>
          <w:color w:val="000000"/>
          <w:sz w:val="27"/>
          <w:szCs w:val="27"/>
        </w:rPr>
        <w:t xml:space="preserve">некоторые вопросы </w:t>
      </w:r>
      <w:r w:rsidR="00087942">
        <w:rPr>
          <w:color w:val="000000"/>
          <w:sz w:val="27"/>
          <w:szCs w:val="27"/>
        </w:rPr>
        <w:t xml:space="preserve"> тестирования </w:t>
      </w:r>
      <w:r w:rsidR="00F56C18">
        <w:rPr>
          <w:color w:val="000000"/>
          <w:sz w:val="27"/>
          <w:szCs w:val="27"/>
        </w:rPr>
        <w:t>представлены на слайдах.</w:t>
      </w:r>
      <w:r w:rsidR="00087942">
        <w:rPr>
          <w:color w:val="000000"/>
          <w:sz w:val="27"/>
          <w:szCs w:val="27"/>
        </w:rPr>
        <w:t xml:space="preserve"> Но самый основной вывод, что учащиеся нуждаются в ознакомлении с угрозами, которые исходят от интернета и способами </w:t>
      </w:r>
      <w:proofErr w:type="gramStart"/>
      <w:r w:rsidR="00087942">
        <w:rPr>
          <w:color w:val="000000"/>
          <w:sz w:val="27"/>
          <w:szCs w:val="27"/>
        </w:rPr>
        <w:t>избежать</w:t>
      </w:r>
      <w:proofErr w:type="gramEnd"/>
      <w:r w:rsidR="00087942">
        <w:rPr>
          <w:color w:val="000000"/>
          <w:sz w:val="27"/>
          <w:szCs w:val="27"/>
        </w:rPr>
        <w:t xml:space="preserve"> их пагубного влияния.</w:t>
      </w:r>
    </w:p>
    <w:p w:rsidR="009303ED" w:rsidRPr="009D644F" w:rsidRDefault="009303ED" w:rsidP="009303ED">
      <w:pPr>
        <w:spacing w:after="0" w:line="240" w:lineRule="auto"/>
        <w:rPr>
          <w:rFonts w:ascii="Times New Roman" w:hAnsi="Times New Roman" w:cs="Times New Roman"/>
          <w:b/>
          <w:sz w:val="28"/>
          <w:szCs w:val="28"/>
        </w:rPr>
      </w:pPr>
      <w:r w:rsidRPr="009D644F">
        <w:rPr>
          <w:rFonts w:ascii="Times New Roman" w:hAnsi="Times New Roman" w:cs="Times New Roman"/>
          <w:b/>
          <w:sz w:val="28"/>
          <w:szCs w:val="28"/>
        </w:rPr>
        <w:t>2.3  Угрозы, исходящие от интернета.</w:t>
      </w:r>
    </w:p>
    <w:p w:rsidR="00087942" w:rsidRPr="004236B1" w:rsidRDefault="00087942" w:rsidP="00087942">
      <w:pPr>
        <w:spacing w:after="0" w:line="240" w:lineRule="auto"/>
        <w:rPr>
          <w:rFonts w:ascii="Times New Roman" w:hAnsi="Times New Roman" w:cs="Times New Roman"/>
          <w:b/>
          <w:sz w:val="28"/>
          <w:szCs w:val="28"/>
        </w:rPr>
      </w:pPr>
      <w:r w:rsidRPr="004236B1">
        <w:rPr>
          <w:rFonts w:ascii="Times New Roman" w:hAnsi="Times New Roman" w:cs="Times New Roman"/>
          <w:b/>
          <w:sz w:val="28"/>
          <w:szCs w:val="28"/>
        </w:rPr>
        <w:t>Кража личной информации</w:t>
      </w:r>
    </w:p>
    <w:p w:rsidR="00087942" w:rsidRPr="0016401B" w:rsidRDefault="00087942" w:rsidP="00087942">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lastRenderedPageBreak/>
        <w:t>Если вы используете Интернет на регулярной основе, вы должны знать, что всегда существует вероятность кражи личной информации, как адрес, номер кредитной карты, имя и многое другое. Всё это может быть доступно для преступников по средствам сети, что вызывает некоторое беспокойство.</w:t>
      </w:r>
    </w:p>
    <w:p w:rsidR="00087942" w:rsidRPr="004236B1" w:rsidRDefault="00087942" w:rsidP="00087942">
      <w:pPr>
        <w:spacing w:after="0" w:line="240" w:lineRule="auto"/>
        <w:rPr>
          <w:rFonts w:ascii="Times New Roman" w:hAnsi="Times New Roman" w:cs="Times New Roman"/>
          <w:b/>
          <w:sz w:val="28"/>
          <w:szCs w:val="28"/>
        </w:rPr>
      </w:pPr>
      <w:r w:rsidRPr="004236B1">
        <w:rPr>
          <w:rFonts w:ascii="Times New Roman" w:hAnsi="Times New Roman" w:cs="Times New Roman"/>
          <w:b/>
          <w:sz w:val="28"/>
          <w:szCs w:val="28"/>
        </w:rPr>
        <w:t>Спам</w:t>
      </w:r>
    </w:p>
    <w:p w:rsidR="00087942" w:rsidRPr="0016401B" w:rsidRDefault="00087942" w:rsidP="00087942">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Спам представляет собой рассылку нежелательных сообщений на адреса электронной почты. Многие сообщения не преследуют никакой цели и просто препятствуют работоспособности всей системы. Этот вид незаконной деятельности может вызывать некоторые проблемы у пользователя, совсем не просто игнорировать массовую рассылку, вы должны приложить усилия, чтобы остановить спам, с тем, чтобы использование сети стало безопасней и удобней.</w:t>
      </w:r>
    </w:p>
    <w:p w:rsidR="00087942" w:rsidRPr="004236B1" w:rsidRDefault="00087942" w:rsidP="00087942">
      <w:pPr>
        <w:spacing w:after="0" w:line="240" w:lineRule="auto"/>
        <w:rPr>
          <w:rFonts w:ascii="Times New Roman" w:hAnsi="Times New Roman" w:cs="Times New Roman"/>
          <w:b/>
          <w:sz w:val="28"/>
          <w:szCs w:val="28"/>
        </w:rPr>
      </w:pPr>
      <w:r w:rsidRPr="004236B1">
        <w:rPr>
          <w:rFonts w:ascii="Times New Roman" w:hAnsi="Times New Roman" w:cs="Times New Roman"/>
          <w:b/>
          <w:sz w:val="28"/>
          <w:szCs w:val="28"/>
        </w:rPr>
        <w:t>Угроза вирусов</w:t>
      </w:r>
    </w:p>
    <w:p w:rsidR="00087942" w:rsidRPr="0016401B" w:rsidRDefault="00087942" w:rsidP="00087942">
      <w:pPr>
        <w:spacing w:after="0" w:line="240" w:lineRule="auto"/>
        <w:rPr>
          <w:rFonts w:ascii="Times New Roman" w:hAnsi="Times New Roman" w:cs="Times New Roman"/>
          <w:sz w:val="28"/>
          <w:szCs w:val="28"/>
        </w:rPr>
      </w:pPr>
      <w:r w:rsidRPr="0016401B">
        <w:rPr>
          <w:rFonts w:ascii="Times New Roman" w:hAnsi="Times New Roman" w:cs="Times New Roman"/>
          <w:sz w:val="28"/>
          <w:szCs w:val="28"/>
        </w:rPr>
        <w:t xml:space="preserve">Вирус не что иное, как программа, </w:t>
      </w:r>
      <w:proofErr w:type="gramStart"/>
      <w:r w:rsidRPr="0016401B">
        <w:rPr>
          <w:rFonts w:ascii="Times New Roman" w:hAnsi="Times New Roman" w:cs="Times New Roman"/>
          <w:sz w:val="28"/>
          <w:szCs w:val="28"/>
        </w:rPr>
        <w:t>которая</w:t>
      </w:r>
      <w:proofErr w:type="gramEnd"/>
      <w:r w:rsidRPr="0016401B">
        <w:rPr>
          <w:rFonts w:ascii="Times New Roman" w:hAnsi="Times New Roman" w:cs="Times New Roman"/>
          <w:sz w:val="28"/>
          <w:szCs w:val="28"/>
        </w:rPr>
        <w:t xml:space="preserve"> нарушает нормальное функционирование компьютерных систем. Компьютеры, подключенные к сети Интернет, гораздо чаще подвержены вирусным атакам, которые, в конечном итоге, могут нарушить работу жесткого диска, чем доставят немало проблем пользователю.</w:t>
      </w:r>
    </w:p>
    <w:p w:rsidR="00087942" w:rsidRPr="004236B1" w:rsidRDefault="009303ED" w:rsidP="00087942">
      <w:pPr>
        <w:spacing w:after="0" w:line="240" w:lineRule="auto"/>
        <w:rPr>
          <w:rFonts w:ascii="Times New Roman" w:hAnsi="Times New Roman" w:cs="Times New Roman"/>
          <w:b/>
          <w:sz w:val="28"/>
          <w:szCs w:val="28"/>
        </w:rPr>
      </w:pPr>
      <w:r>
        <w:rPr>
          <w:rFonts w:ascii="Times New Roman" w:hAnsi="Times New Roman" w:cs="Times New Roman"/>
          <w:b/>
          <w:sz w:val="28"/>
          <w:szCs w:val="28"/>
        </w:rPr>
        <w:t>Сайты</w:t>
      </w:r>
      <w:r w:rsidR="00FC6095">
        <w:rPr>
          <w:rFonts w:ascii="Times New Roman" w:hAnsi="Times New Roman" w:cs="Times New Roman"/>
          <w:b/>
          <w:sz w:val="28"/>
          <w:szCs w:val="28"/>
        </w:rPr>
        <w:t xml:space="preserve"> с </w:t>
      </w:r>
      <w:proofErr w:type="gramStart"/>
      <w:r w:rsidR="00FC6095">
        <w:rPr>
          <w:rFonts w:ascii="Times New Roman" w:hAnsi="Times New Roman" w:cs="Times New Roman"/>
          <w:b/>
          <w:sz w:val="28"/>
          <w:szCs w:val="28"/>
        </w:rPr>
        <w:t>недетским</w:t>
      </w:r>
      <w:proofErr w:type="gramEnd"/>
      <w:r w:rsidR="00FC6095">
        <w:rPr>
          <w:rFonts w:ascii="Times New Roman" w:hAnsi="Times New Roman" w:cs="Times New Roman"/>
          <w:b/>
          <w:sz w:val="28"/>
          <w:szCs w:val="28"/>
        </w:rPr>
        <w:t xml:space="preserve"> </w:t>
      </w:r>
      <w:proofErr w:type="spellStart"/>
      <w:r w:rsidR="00FC6095">
        <w:rPr>
          <w:rFonts w:ascii="Times New Roman" w:hAnsi="Times New Roman" w:cs="Times New Roman"/>
          <w:b/>
          <w:sz w:val="28"/>
          <w:szCs w:val="28"/>
        </w:rPr>
        <w:t>контентом</w:t>
      </w:r>
      <w:proofErr w:type="spellEnd"/>
    </w:p>
    <w:p w:rsidR="004236B1" w:rsidRPr="00087942" w:rsidRDefault="00087942" w:rsidP="0016401B">
      <w:pPr>
        <w:spacing w:after="0" w:line="240" w:lineRule="auto"/>
        <w:rPr>
          <w:rFonts w:ascii="Times New Roman" w:hAnsi="Times New Roman" w:cs="Times New Roman"/>
          <w:b/>
          <w:sz w:val="28"/>
          <w:szCs w:val="28"/>
        </w:rPr>
      </w:pPr>
      <w:r w:rsidRPr="00087942">
        <w:rPr>
          <w:rFonts w:ascii="Times New Roman" w:hAnsi="Times New Roman" w:cs="Times New Roman"/>
          <w:sz w:val="28"/>
          <w:szCs w:val="28"/>
        </w:rPr>
        <w:t xml:space="preserve">Это, пожалуй, самая большая угроза, которая может вредить психологическому здоровью ваших детей. Очень серьезная и больная тема относительно сети Интернет. В Интернете существуют тысячи порнографических сайтов, которые могут быть легко найдены и становятся пагубным фактором, поскольку открыты в свободном доступе каждому пользователю Интернета. </w:t>
      </w:r>
    </w:p>
    <w:p w:rsidR="009303ED" w:rsidRDefault="009303ED" w:rsidP="009303ED">
      <w:pPr>
        <w:spacing w:after="0" w:line="240" w:lineRule="auto"/>
        <w:rPr>
          <w:rFonts w:ascii="Times New Roman" w:hAnsi="Times New Roman" w:cs="Times New Roman"/>
          <w:sz w:val="28"/>
          <w:szCs w:val="28"/>
        </w:rPr>
      </w:pPr>
    </w:p>
    <w:p w:rsidR="00DB6CA9" w:rsidRPr="00DB6CA9" w:rsidRDefault="009303ED" w:rsidP="00DB6CA9">
      <w:pPr>
        <w:spacing w:after="0" w:line="240" w:lineRule="auto"/>
        <w:rPr>
          <w:rFonts w:ascii="Times New Roman" w:hAnsi="Times New Roman" w:cs="Times New Roman"/>
          <w:b/>
          <w:bCs/>
          <w:color w:val="000000"/>
          <w:sz w:val="28"/>
          <w:szCs w:val="28"/>
        </w:rPr>
      </w:pPr>
      <w:r w:rsidRPr="00DB6CA9">
        <w:rPr>
          <w:rFonts w:ascii="Times New Roman" w:hAnsi="Times New Roman" w:cs="Times New Roman"/>
          <w:b/>
          <w:sz w:val="28"/>
          <w:szCs w:val="28"/>
        </w:rPr>
        <w:t xml:space="preserve">2.4  </w:t>
      </w:r>
      <w:r w:rsidRPr="00DB6CA9">
        <w:rPr>
          <w:rFonts w:ascii="Times New Roman" w:hAnsi="Times New Roman" w:cs="Times New Roman"/>
          <w:b/>
          <w:bCs/>
          <w:color w:val="000000"/>
          <w:sz w:val="28"/>
          <w:szCs w:val="28"/>
        </w:rPr>
        <w:t xml:space="preserve">Рекомендации при пользовании  интернетом. </w:t>
      </w:r>
    </w:p>
    <w:p w:rsidR="00087942" w:rsidRPr="00DB6CA9" w:rsidRDefault="0016401B" w:rsidP="00DB6CA9">
      <w:pPr>
        <w:spacing w:after="0" w:line="240" w:lineRule="auto"/>
        <w:rPr>
          <w:rFonts w:ascii="Times New Roman" w:hAnsi="Times New Roman" w:cs="Times New Roman"/>
          <w:sz w:val="28"/>
          <w:szCs w:val="28"/>
        </w:rPr>
      </w:pPr>
      <w:r w:rsidRPr="00DB6CA9">
        <w:rPr>
          <w:rFonts w:ascii="Times New Roman" w:hAnsi="Times New Roman" w:cs="Times New Roman"/>
          <w:sz w:val="28"/>
          <w:szCs w:val="28"/>
        </w:rPr>
        <w:t>Несмотря на то, что Интернет располагает множеством пагубных факторов, его польза превышает любые недостатки.</w:t>
      </w:r>
      <w:r w:rsidR="00087942" w:rsidRPr="00DB6CA9">
        <w:rPr>
          <w:rFonts w:ascii="Times New Roman" w:hAnsi="Times New Roman" w:cs="Times New Roman"/>
          <w:sz w:val="28"/>
          <w:szCs w:val="28"/>
        </w:rPr>
        <w:t xml:space="preserve"> Поэтому перед подключением к Интернет, надо  подумать о том, как обезопасить себя и свои данные</w:t>
      </w:r>
      <w:proofErr w:type="gramStart"/>
      <w:r w:rsidR="00087942" w:rsidRPr="00DB6CA9">
        <w:rPr>
          <w:rFonts w:ascii="Times New Roman" w:hAnsi="Times New Roman" w:cs="Times New Roman"/>
          <w:sz w:val="28"/>
          <w:szCs w:val="28"/>
        </w:rPr>
        <w:t>.З</w:t>
      </w:r>
      <w:proofErr w:type="gramEnd"/>
      <w:r w:rsidR="00087942" w:rsidRPr="00DB6CA9">
        <w:rPr>
          <w:rFonts w:ascii="Times New Roman" w:hAnsi="Times New Roman" w:cs="Times New Roman"/>
          <w:sz w:val="28"/>
          <w:szCs w:val="28"/>
        </w:rPr>
        <w:t>а очень короткий промежуток времени в интернете без надлежащей защиты, можно серьезно навредить своему компьютеру.</w:t>
      </w:r>
      <w:r w:rsidR="00087942" w:rsidRPr="00DB6CA9">
        <w:rPr>
          <w:rFonts w:ascii="Times New Roman" w:hAnsi="Times New Roman" w:cs="Times New Roman"/>
          <w:sz w:val="28"/>
          <w:szCs w:val="28"/>
        </w:rPr>
        <w:br/>
      </w:r>
      <w:r w:rsidR="00087942" w:rsidRPr="00DB6CA9">
        <w:rPr>
          <w:rFonts w:ascii="Times New Roman" w:hAnsi="Times New Roman" w:cs="Times New Roman"/>
          <w:b/>
          <w:sz w:val="28"/>
          <w:szCs w:val="28"/>
        </w:rPr>
        <w:t>Установка обновлений для операционной системы</w:t>
      </w:r>
      <w:proofErr w:type="gramStart"/>
      <w:r w:rsidR="00087942" w:rsidRPr="00DB6CA9">
        <w:rPr>
          <w:rFonts w:ascii="Times New Roman" w:hAnsi="Times New Roman" w:cs="Times New Roman"/>
          <w:sz w:val="28"/>
          <w:szCs w:val="28"/>
        </w:rPr>
        <w:br/>
        <w:t>П</w:t>
      </w:r>
      <w:proofErr w:type="gramEnd"/>
      <w:r w:rsidR="00087942" w:rsidRPr="00DB6CA9">
        <w:rPr>
          <w:rFonts w:ascii="Times New Roman" w:hAnsi="Times New Roman" w:cs="Times New Roman"/>
          <w:sz w:val="28"/>
          <w:szCs w:val="28"/>
        </w:rPr>
        <w:t xml:space="preserve">осле подключения к Интернету, операционная система станет автоматически скачивать обновления с сервера </w:t>
      </w:r>
      <w:proofErr w:type="spellStart"/>
      <w:r w:rsidR="00087942" w:rsidRPr="00DB6CA9">
        <w:rPr>
          <w:rFonts w:ascii="Times New Roman" w:hAnsi="Times New Roman" w:cs="Times New Roman"/>
          <w:sz w:val="28"/>
          <w:szCs w:val="28"/>
        </w:rPr>
        <w:t>Microsoft</w:t>
      </w:r>
      <w:proofErr w:type="spellEnd"/>
      <w:r w:rsidR="00087942" w:rsidRPr="00DB6CA9">
        <w:rPr>
          <w:rFonts w:ascii="Times New Roman" w:hAnsi="Times New Roman" w:cs="Times New Roman"/>
          <w:sz w:val="28"/>
          <w:szCs w:val="28"/>
        </w:rPr>
        <w:t xml:space="preserve">.  Со временем обновления собираются в специальный комплект — </w:t>
      </w:r>
      <w:proofErr w:type="spellStart"/>
      <w:r w:rsidR="00087942" w:rsidRPr="00DB6CA9">
        <w:rPr>
          <w:rFonts w:ascii="Times New Roman" w:hAnsi="Times New Roman" w:cs="Times New Roman"/>
          <w:sz w:val="28"/>
          <w:szCs w:val="28"/>
        </w:rPr>
        <w:t>Servise</w:t>
      </w:r>
      <w:proofErr w:type="spellEnd"/>
      <w:r w:rsidR="00087942" w:rsidRPr="00DB6CA9">
        <w:rPr>
          <w:rFonts w:ascii="Times New Roman" w:hAnsi="Times New Roman" w:cs="Times New Roman"/>
          <w:sz w:val="28"/>
          <w:szCs w:val="28"/>
        </w:rPr>
        <w:t xml:space="preserve"> </w:t>
      </w:r>
      <w:proofErr w:type="spellStart"/>
      <w:r w:rsidR="00087942" w:rsidRPr="00DB6CA9">
        <w:rPr>
          <w:rFonts w:ascii="Times New Roman" w:hAnsi="Times New Roman" w:cs="Times New Roman"/>
          <w:sz w:val="28"/>
          <w:szCs w:val="28"/>
        </w:rPr>
        <w:t>Pack</w:t>
      </w:r>
      <w:proofErr w:type="spellEnd"/>
      <w:r w:rsidR="00087942" w:rsidRPr="00DB6CA9">
        <w:rPr>
          <w:rFonts w:ascii="Times New Roman" w:hAnsi="Times New Roman" w:cs="Times New Roman"/>
          <w:sz w:val="28"/>
          <w:szCs w:val="28"/>
        </w:rPr>
        <w:t xml:space="preserve">. Некоторые пользователи отключают автоматическое обновление, опасаясь, что может слететь активация операционной системы </w:t>
      </w:r>
      <w:proofErr w:type="spellStart"/>
      <w:r w:rsidR="00087942" w:rsidRPr="00DB6CA9">
        <w:rPr>
          <w:rFonts w:ascii="Times New Roman" w:hAnsi="Times New Roman" w:cs="Times New Roman"/>
          <w:sz w:val="28"/>
          <w:szCs w:val="28"/>
        </w:rPr>
        <w:t>Windows</w:t>
      </w:r>
      <w:proofErr w:type="spellEnd"/>
      <w:r w:rsidR="00087942" w:rsidRPr="00DB6CA9">
        <w:rPr>
          <w:rFonts w:ascii="Times New Roman" w:hAnsi="Times New Roman" w:cs="Times New Roman"/>
          <w:sz w:val="28"/>
          <w:szCs w:val="28"/>
        </w:rPr>
        <w:t xml:space="preserve">. Сами же обновления, если посмотреть на установленные, почти полностью касаются проблем безопасности операционной системы. Так </w:t>
      </w:r>
      <w:proofErr w:type="spellStart"/>
      <w:r w:rsidR="00087942" w:rsidRPr="00DB6CA9">
        <w:rPr>
          <w:rFonts w:ascii="Times New Roman" w:hAnsi="Times New Roman" w:cs="Times New Roman"/>
          <w:sz w:val="28"/>
          <w:szCs w:val="28"/>
        </w:rPr>
        <w:t>Microsoft</w:t>
      </w:r>
      <w:proofErr w:type="spellEnd"/>
      <w:r w:rsidR="00087942" w:rsidRPr="00DB6CA9">
        <w:rPr>
          <w:rFonts w:ascii="Times New Roman" w:hAnsi="Times New Roman" w:cs="Times New Roman"/>
          <w:sz w:val="28"/>
          <w:szCs w:val="28"/>
        </w:rPr>
        <w:t xml:space="preserve"> закрывает обнаруженные уязвимости в операционной системе. После установки обновлений система будет работать более стабильнее и безопаснее.</w:t>
      </w:r>
      <w:r w:rsidR="00087942" w:rsidRPr="00DB6CA9">
        <w:rPr>
          <w:rFonts w:ascii="Times New Roman" w:hAnsi="Times New Roman" w:cs="Times New Roman"/>
          <w:sz w:val="28"/>
          <w:szCs w:val="28"/>
        </w:rPr>
        <w:br/>
        <w:t> Компьютер, подключенный к Интернету, подвергается множеству угроз.</w:t>
      </w:r>
    </w:p>
    <w:p w:rsidR="00087942" w:rsidRPr="00DB6CA9" w:rsidRDefault="00087942" w:rsidP="00DB6CA9">
      <w:pPr>
        <w:pStyle w:val="a9"/>
        <w:spacing w:before="0" w:beforeAutospacing="0" w:after="0" w:afterAutospacing="0"/>
        <w:rPr>
          <w:sz w:val="28"/>
          <w:szCs w:val="28"/>
        </w:rPr>
      </w:pPr>
      <w:r w:rsidRPr="00DB6CA9">
        <w:rPr>
          <w:sz w:val="28"/>
          <w:szCs w:val="28"/>
        </w:rPr>
        <w:t xml:space="preserve"> Жертвами </w:t>
      </w:r>
      <w:proofErr w:type="spellStart"/>
      <w:r w:rsidRPr="00DB6CA9">
        <w:rPr>
          <w:sz w:val="28"/>
          <w:szCs w:val="28"/>
        </w:rPr>
        <w:t>киберпреступников</w:t>
      </w:r>
      <w:proofErr w:type="spellEnd"/>
      <w:r w:rsidRPr="00DB6CA9">
        <w:rPr>
          <w:sz w:val="28"/>
          <w:szCs w:val="28"/>
        </w:rPr>
        <w:t>, как правило, становятся не продвинутые программисты и эксперты, а обычные пользователи, которых сегодня в сети подавляющее большинство. Злоумышленники пользуются тем, что рядовой пользователь мало информирован о потенциальных опасностях интернета, и вследствие этого совершает типичные ошибки – месяцами не меняет пароли, оставляет избыточную информацию о себе в открытом доступе, не пользуется защитными программами. Вот пример тех угроз, что могут ожидать каждого из нас при работе в сети Интернет.</w:t>
      </w:r>
      <w:r w:rsidRPr="00DB6CA9">
        <w:rPr>
          <w:sz w:val="28"/>
          <w:szCs w:val="28"/>
        </w:rPr>
        <w:br/>
      </w:r>
      <w:r w:rsidRPr="00DB6CA9">
        <w:rPr>
          <w:b/>
          <w:sz w:val="28"/>
          <w:szCs w:val="28"/>
        </w:rPr>
        <w:t>Вирусы -</w:t>
      </w:r>
      <w:r w:rsidRPr="00DB6CA9">
        <w:rPr>
          <w:sz w:val="28"/>
          <w:szCs w:val="28"/>
        </w:rPr>
        <w:t xml:space="preserve"> компьютерные вирусы, сетевые и почтовые черви могут распространяться </w:t>
      </w:r>
      <w:r w:rsidRPr="00DB6CA9">
        <w:rPr>
          <w:sz w:val="28"/>
          <w:szCs w:val="28"/>
        </w:rPr>
        <w:lastRenderedPageBreak/>
        <w:t>самостоятельно. Например, если вам приходит подозрительное электронное письмо с вложением – весьма высока вероятность того, что оно содержит компьютерный вирус, который может заразить некоторые файлы на вашем компьютере, испортить или украсть какие-нибудь данные. Троянские программы само</w:t>
      </w:r>
      <w:r w:rsidR="00DB6CA9">
        <w:rPr>
          <w:sz w:val="28"/>
          <w:szCs w:val="28"/>
        </w:rPr>
        <w:t>стоятельно не распространяются,</w:t>
      </w:r>
      <w:r w:rsidRPr="00DB6CA9">
        <w:rPr>
          <w:sz w:val="28"/>
          <w:szCs w:val="28"/>
        </w:rPr>
        <w:t xml:space="preserve"> распрос</w:t>
      </w:r>
      <w:r w:rsidR="00DB6CA9">
        <w:rPr>
          <w:sz w:val="28"/>
          <w:szCs w:val="28"/>
        </w:rPr>
        <w:t xml:space="preserve">траняться с помощью </w:t>
      </w:r>
      <w:proofErr w:type="spellStart"/>
      <w:r w:rsidR="00DB6CA9">
        <w:rPr>
          <w:sz w:val="28"/>
          <w:szCs w:val="28"/>
        </w:rPr>
        <w:t>компьют</w:t>
      </w:r>
      <w:proofErr w:type="spellEnd"/>
      <w:r w:rsidR="00DB6CA9">
        <w:rPr>
          <w:sz w:val="28"/>
          <w:szCs w:val="28"/>
        </w:rPr>
        <w:t>.</w:t>
      </w:r>
      <w:r w:rsidRPr="00DB6CA9">
        <w:rPr>
          <w:sz w:val="28"/>
          <w:szCs w:val="28"/>
        </w:rPr>
        <w:t xml:space="preserve"> в</w:t>
      </w:r>
      <w:r w:rsidR="00DB6CA9">
        <w:rPr>
          <w:sz w:val="28"/>
          <w:szCs w:val="28"/>
        </w:rPr>
        <w:t>ирусов. Их основные цели кр</w:t>
      </w:r>
      <w:r w:rsidRPr="00DB6CA9">
        <w:rPr>
          <w:sz w:val="28"/>
          <w:szCs w:val="28"/>
        </w:rPr>
        <w:t xml:space="preserve">асть </w:t>
      </w:r>
      <w:r w:rsidR="00DB6CA9">
        <w:rPr>
          <w:sz w:val="28"/>
          <w:szCs w:val="28"/>
        </w:rPr>
        <w:t xml:space="preserve">и </w:t>
      </w:r>
      <w:r w:rsidRPr="00DB6CA9">
        <w:rPr>
          <w:sz w:val="28"/>
          <w:szCs w:val="28"/>
        </w:rPr>
        <w:t xml:space="preserve"> уничтожать.</w:t>
      </w:r>
    </w:p>
    <w:p w:rsidR="009303ED" w:rsidRDefault="00087942" w:rsidP="009D644F">
      <w:pPr>
        <w:spacing w:after="0" w:line="240" w:lineRule="auto"/>
        <w:rPr>
          <w:rFonts w:ascii="Times New Roman" w:hAnsi="Times New Roman" w:cs="Times New Roman"/>
          <w:sz w:val="28"/>
          <w:szCs w:val="28"/>
        </w:rPr>
      </w:pPr>
      <w:r w:rsidRPr="00DB6CA9">
        <w:rPr>
          <w:rFonts w:ascii="Times New Roman" w:hAnsi="Times New Roman" w:cs="Times New Roman"/>
          <w:b/>
          <w:sz w:val="28"/>
          <w:szCs w:val="28"/>
        </w:rPr>
        <w:t>Неосторожное поведение пользователя</w:t>
      </w:r>
      <w:r w:rsidRPr="00DB6CA9">
        <w:rPr>
          <w:rFonts w:ascii="Times New Roman" w:hAnsi="Times New Roman" w:cs="Times New Roman"/>
          <w:sz w:val="28"/>
          <w:szCs w:val="28"/>
        </w:rPr>
        <w:t> - неосторожность пользователя – это серьезная проблема, которая ставит под удар даже самую защищенную систему, даже данные, которые расположены на отключенном от Интернета компьютере. Например, задавая слишком простой пароль для почтового ящика, вы делаете его взлом сравнительно легким, неприятны последствия случайного удаления важных данных.</w:t>
      </w:r>
      <w:r w:rsidRPr="00DB6CA9">
        <w:rPr>
          <w:rFonts w:ascii="Times New Roman" w:hAnsi="Times New Roman" w:cs="Times New Roman"/>
          <w:sz w:val="28"/>
          <w:szCs w:val="28"/>
        </w:rPr>
        <w:br/>
        <w:t>Не думая о безопасности</w:t>
      </w:r>
      <w:r w:rsidRPr="00087942">
        <w:rPr>
          <w:rFonts w:ascii="Times New Roman" w:hAnsi="Times New Roman" w:cs="Times New Roman"/>
          <w:sz w:val="28"/>
          <w:szCs w:val="28"/>
        </w:rPr>
        <w:t xml:space="preserve"> в интернете, люди совершают  ошибки.  Например, регистрируясь в какой либо социальной сети, где просят указывать верные личные данны</w:t>
      </w:r>
      <w:proofErr w:type="gramStart"/>
      <w:r w:rsidRPr="00087942">
        <w:rPr>
          <w:rFonts w:ascii="Times New Roman" w:hAnsi="Times New Roman" w:cs="Times New Roman"/>
          <w:sz w:val="28"/>
          <w:szCs w:val="28"/>
        </w:rPr>
        <w:t>е-</w:t>
      </w:r>
      <w:proofErr w:type="gramEnd"/>
      <w:r w:rsidRPr="00087942">
        <w:rPr>
          <w:rFonts w:ascii="Times New Roman" w:hAnsi="Times New Roman" w:cs="Times New Roman"/>
          <w:sz w:val="28"/>
          <w:szCs w:val="28"/>
        </w:rPr>
        <w:t xml:space="preserve"> фамилия и имя, это для начала. Пользователи бездумно вводят все это, </w:t>
      </w:r>
      <w:proofErr w:type="gramStart"/>
      <w:r w:rsidRPr="00087942">
        <w:rPr>
          <w:rFonts w:ascii="Times New Roman" w:hAnsi="Times New Roman" w:cs="Times New Roman"/>
          <w:sz w:val="28"/>
          <w:szCs w:val="28"/>
        </w:rPr>
        <w:t>разумеется</w:t>
      </w:r>
      <w:proofErr w:type="gramEnd"/>
      <w:r w:rsidRPr="00087942">
        <w:rPr>
          <w:rFonts w:ascii="Times New Roman" w:hAnsi="Times New Roman" w:cs="Times New Roman"/>
          <w:sz w:val="28"/>
          <w:szCs w:val="28"/>
        </w:rPr>
        <w:t xml:space="preserve"> это же не секрет, какая мол тут интернет безопасность.  Далее, </w:t>
      </w:r>
      <w:proofErr w:type="gramStart"/>
      <w:r w:rsidRPr="00087942">
        <w:rPr>
          <w:rFonts w:ascii="Times New Roman" w:hAnsi="Times New Roman" w:cs="Times New Roman"/>
          <w:sz w:val="28"/>
          <w:szCs w:val="28"/>
        </w:rPr>
        <w:t>разумеется</w:t>
      </w:r>
      <w:proofErr w:type="gramEnd"/>
      <w:r w:rsidRPr="00087942">
        <w:rPr>
          <w:rFonts w:ascii="Times New Roman" w:hAnsi="Times New Roman" w:cs="Times New Roman"/>
          <w:sz w:val="28"/>
          <w:szCs w:val="28"/>
        </w:rPr>
        <w:t xml:space="preserve"> нужно фото, и тут вроде бы нет никакой угрозы безопасност</w:t>
      </w:r>
      <w:r>
        <w:rPr>
          <w:rFonts w:ascii="Times New Roman" w:hAnsi="Times New Roman" w:cs="Times New Roman"/>
          <w:sz w:val="28"/>
          <w:szCs w:val="28"/>
        </w:rPr>
        <w:t xml:space="preserve">и в интернете. </w:t>
      </w:r>
      <w:r w:rsidRPr="00087942">
        <w:rPr>
          <w:rFonts w:ascii="Times New Roman" w:hAnsi="Times New Roman" w:cs="Times New Roman"/>
          <w:sz w:val="28"/>
          <w:szCs w:val="28"/>
        </w:rPr>
        <w:t xml:space="preserve">Для удобства поиска ваших потенциальных друзей вам порекомендуют заполнить </w:t>
      </w:r>
      <w:proofErr w:type="spellStart"/>
      <w:r w:rsidRPr="00087942">
        <w:rPr>
          <w:rFonts w:ascii="Times New Roman" w:hAnsi="Times New Roman" w:cs="Times New Roman"/>
          <w:sz w:val="28"/>
          <w:szCs w:val="28"/>
        </w:rPr>
        <w:t>профайл</w:t>
      </w:r>
      <w:proofErr w:type="spellEnd"/>
      <w:r w:rsidRPr="00087942">
        <w:rPr>
          <w:rFonts w:ascii="Times New Roman" w:hAnsi="Times New Roman" w:cs="Times New Roman"/>
          <w:sz w:val="28"/>
          <w:szCs w:val="28"/>
        </w:rPr>
        <w:t xml:space="preserve">. Такой себе маленький </w:t>
      </w:r>
      <w:proofErr w:type="spellStart"/>
      <w:r w:rsidRPr="00087942">
        <w:rPr>
          <w:rFonts w:ascii="Times New Roman" w:hAnsi="Times New Roman" w:cs="Times New Roman"/>
          <w:sz w:val="28"/>
          <w:szCs w:val="28"/>
        </w:rPr>
        <w:t>файлик</w:t>
      </w:r>
      <w:proofErr w:type="spellEnd"/>
      <w:r w:rsidRPr="00087942">
        <w:rPr>
          <w:rFonts w:ascii="Times New Roman" w:hAnsi="Times New Roman" w:cs="Times New Roman"/>
          <w:sz w:val="28"/>
          <w:szCs w:val="28"/>
        </w:rPr>
        <w:t xml:space="preserve">, где нужно заполнить личные данные о себе. </w:t>
      </w:r>
      <w:proofErr w:type="gramStart"/>
      <w:r w:rsidRPr="00087942">
        <w:rPr>
          <w:rFonts w:ascii="Times New Roman" w:hAnsi="Times New Roman" w:cs="Times New Roman"/>
          <w:sz w:val="28"/>
          <w:szCs w:val="28"/>
        </w:rPr>
        <w:t>Ну</w:t>
      </w:r>
      <w:proofErr w:type="gramEnd"/>
      <w:r w:rsidRPr="00087942">
        <w:rPr>
          <w:rFonts w:ascii="Times New Roman" w:hAnsi="Times New Roman" w:cs="Times New Roman"/>
          <w:sz w:val="28"/>
          <w:szCs w:val="28"/>
        </w:rPr>
        <w:t xml:space="preserve"> так вот, в </w:t>
      </w:r>
      <w:proofErr w:type="spellStart"/>
      <w:r w:rsidRPr="00087942">
        <w:rPr>
          <w:rFonts w:ascii="Times New Roman" w:hAnsi="Times New Roman" w:cs="Times New Roman"/>
          <w:sz w:val="28"/>
          <w:szCs w:val="28"/>
        </w:rPr>
        <w:t>профайле</w:t>
      </w:r>
      <w:proofErr w:type="spellEnd"/>
      <w:r w:rsidRPr="00087942">
        <w:rPr>
          <w:rFonts w:ascii="Times New Roman" w:hAnsi="Times New Roman" w:cs="Times New Roman"/>
          <w:sz w:val="28"/>
          <w:szCs w:val="28"/>
        </w:rPr>
        <w:t xml:space="preserve"> вам нужно будет к примеру, заполнить ряд колонок. Это может быть школа, ВУЗ, ваши интересы, увлечения и прочее, прочее. На первый взгляд безобидная информация ведь, тем более применимо к данному сайту – на котором вы все это заполняете. Сайты это могут вам предлагать заполнить даже под предлогом заботы о вашей безопасности. Затем попросят указать номер телефона,</w:t>
      </w:r>
      <w:r>
        <w:rPr>
          <w:rFonts w:ascii="Times New Roman" w:hAnsi="Times New Roman" w:cs="Times New Roman"/>
          <w:sz w:val="28"/>
          <w:szCs w:val="28"/>
        </w:rPr>
        <w:t xml:space="preserve"> </w:t>
      </w:r>
      <w:r w:rsidRPr="00087942">
        <w:rPr>
          <w:rFonts w:ascii="Times New Roman" w:hAnsi="Times New Roman" w:cs="Times New Roman"/>
          <w:sz w:val="28"/>
          <w:szCs w:val="28"/>
        </w:rPr>
        <w:t xml:space="preserve">вроде </w:t>
      </w:r>
      <w:proofErr w:type="gramStart"/>
      <w:r w:rsidRPr="00087942">
        <w:rPr>
          <w:rFonts w:ascii="Times New Roman" w:hAnsi="Times New Roman" w:cs="Times New Roman"/>
          <w:sz w:val="28"/>
          <w:szCs w:val="28"/>
        </w:rPr>
        <w:t>бы</w:t>
      </w:r>
      <w:proofErr w:type="gramEnd"/>
      <w:r w:rsidRPr="00087942">
        <w:rPr>
          <w:rFonts w:ascii="Times New Roman" w:hAnsi="Times New Roman" w:cs="Times New Roman"/>
          <w:sz w:val="28"/>
          <w:szCs w:val="28"/>
        </w:rPr>
        <w:t xml:space="preserve"> на случай если забудете пароль </w:t>
      </w:r>
      <w:proofErr w:type="spellStart"/>
      <w:r w:rsidRPr="00087942">
        <w:rPr>
          <w:rFonts w:ascii="Times New Roman" w:hAnsi="Times New Roman" w:cs="Times New Roman"/>
          <w:sz w:val="28"/>
          <w:szCs w:val="28"/>
        </w:rPr>
        <w:t>сайта-Вам</w:t>
      </w:r>
      <w:proofErr w:type="spellEnd"/>
      <w:r w:rsidRPr="00087942">
        <w:rPr>
          <w:rFonts w:ascii="Times New Roman" w:hAnsi="Times New Roman" w:cs="Times New Roman"/>
          <w:sz w:val="28"/>
          <w:szCs w:val="28"/>
        </w:rPr>
        <w:t xml:space="preserve"> будет выслан код для смены пароля.</w:t>
      </w:r>
      <w:r>
        <w:rPr>
          <w:rFonts w:ascii="Times New Roman" w:hAnsi="Times New Roman" w:cs="Times New Roman"/>
          <w:sz w:val="28"/>
          <w:szCs w:val="28"/>
        </w:rPr>
        <w:t xml:space="preserve"> А иногда</w:t>
      </w:r>
      <w:r w:rsidRPr="00087942">
        <w:rPr>
          <w:rFonts w:ascii="Times New Roman" w:hAnsi="Times New Roman" w:cs="Times New Roman"/>
          <w:sz w:val="28"/>
          <w:szCs w:val="28"/>
        </w:rPr>
        <w:t xml:space="preserve"> просят ввести паспортные данные и находятся </w:t>
      </w:r>
      <w:proofErr w:type="spellStart"/>
      <w:r w:rsidRPr="00087942">
        <w:rPr>
          <w:rFonts w:ascii="Times New Roman" w:hAnsi="Times New Roman" w:cs="Times New Roman"/>
          <w:sz w:val="28"/>
          <w:szCs w:val="28"/>
        </w:rPr>
        <w:t>такие</w:t>
      </w:r>
      <w:proofErr w:type="gramStart"/>
      <w:r w:rsidRPr="00087942">
        <w:rPr>
          <w:rFonts w:ascii="Times New Roman" w:hAnsi="Times New Roman" w:cs="Times New Roman"/>
          <w:sz w:val="28"/>
          <w:szCs w:val="28"/>
        </w:rPr>
        <w:t>,к</w:t>
      </w:r>
      <w:proofErr w:type="gramEnd"/>
      <w:r w:rsidRPr="00087942">
        <w:rPr>
          <w:rFonts w:ascii="Times New Roman" w:hAnsi="Times New Roman" w:cs="Times New Roman"/>
          <w:sz w:val="28"/>
          <w:szCs w:val="28"/>
        </w:rPr>
        <w:t>то</w:t>
      </w:r>
      <w:proofErr w:type="spellEnd"/>
      <w:r w:rsidRPr="00087942">
        <w:rPr>
          <w:rFonts w:ascii="Times New Roman" w:hAnsi="Times New Roman" w:cs="Times New Roman"/>
          <w:sz w:val="28"/>
          <w:szCs w:val="28"/>
        </w:rPr>
        <w:t xml:space="preserve"> вводит. Последствия самые плачевные:  фото может быть </w:t>
      </w:r>
      <w:proofErr w:type="spellStart"/>
      <w:r w:rsidRPr="00087942">
        <w:rPr>
          <w:rFonts w:ascii="Times New Roman" w:hAnsi="Times New Roman" w:cs="Times New Roman"/>
          <w:sz w:val="28"/>
          <w:szCs w:val="28"/>
        </w:rPr>
        <w:t>использованно</w:t>
      </w:r>
      <w:proofErr w:type="spellEnd"/>
      <w:r w:rsidRPr="00087942">
        <w:rPr>
          <w:rFonts w:ascii="Times New Roman" w:hAnsi="Times New Roman" w:cs="Times New Roman"/>
          <w:sz w:val="28"/>
          <w:szCs w:val="28"/>
        </w:rPr>
        <w:t xml:space="preserve"> в непристойных местах интернета с самыми грязными </w:t>
      </w:r>
      <w:proofErr w:type="spellStart"/>
      <w:r w:rsidRPr="00087942">
        <w:rPr>
          <w:rFonts w:ascii="Times New Roman" w:hAnsi="Times New Roman" w:cs="Times New Roman"/>
          <w:sz w:val="28"/>
          <w:szCs w:val="28"/>
        </w:rPr>
        <w:t>подписями</w:t>
      </w:r>
      <w:proofErr w:type="gramStart"/>
      <w:r w:rsidRPr="00087942">
        <w:rPr>
          <w:rFonts w:ascii="Times New Roman" w:hAnsi="Times New Roman" w:cs="Times New Roman"/>
          <w:sz w:val="28"/>
          <w:szCs w:val="28"/>
        </w:rPr>
        <w:t>,в</w:t>
      </w:r>
      <w:proofErr w:type="gramEnd"/>
      <w:r w:rsidRPr="00087942">
        <w:rPr>
          <w:rFonts w:ascii="Times New Roman" w:hAnsi="Times New Roman" w:cs="Times New Roman"/>
          <w:sz w:val="28"/>
          <w:szCs w:val="28"/>
        </w:rPr>
        <w:t>место</w:t>
      </w:r>
      <w:proofErr w:type="spellEnd"/>
      <w:r w:rsidRPr="00087942">
        <w:rPr>
          <w:rFonts w:ascii="Times New Roman" w:hAnsi="Times New Roman" w:cs="Times New Roman"/>
          <w:sz w:val="28"/>
          <w:szCs w:val="28"/>
        </w:rPr>
        <w:t xml:space="preserve"> забытого пароля исчезнут деньги со счёта </w:t>
      </w:r>
      <w:proofErr w:type="spellStart"/>
      <w:r w:rsidRPr="00087942">
        <w:rPr>
          <w:rFonts w:ascii="Times New Roman" w:hAnsi="Times New Roman" w:cs="Times New Roman"/>
          <w:sz w:val="28"/>
          <w:szCs w:val="28"/>
        </w:rPr>
        <w:t>телефона,появится</w:t>
      </w:r>
      <w:proofErr w:type="spellEnd"/>
      <w:r w:rsidRPr="00087942">
        <w:rPr>
          <w:rFonts w:ascii="Times New Roman" w:hAnsi="Times New Roman" w:cs="Times New Roman"/>
          <w:sz w:val="28"/>
          <w:szCs w:val="28"/>
        </w:rPr>
        <w:t xml:space="preserve"> кредит на Ваше имя и на немалую сумму и так далее до бесконечности и всё из за Вашей же небрежности к </w:t>
      </w:r>
      <w:proofErr w:type="spellStart"/>
      <w:r w:rsidRPr="00087942">
        <w:rPr>
          <w:rFonts w:ascii="Times New Roman" w:hAnsi="Times New Roman" w:cs="Times New Roman"/>
          <w:sz w:val="28"/>
          <w:szCs w:val="28"/>
        </w:rPr>
        <w:t>безопастности</w:t>
      </w:r>
      <w:proofErr w:type="spellEnd"/>
      <w:r w:rsidRPr="00087942">
        <w:rPr>
          <w:rFonts w:ascii="Times New Roman" w:hAnsi="Times New Roman" w:cs="Times New Roman"/>
          <w:sz w:val="28"/>
          <w:szCs w:val="28"/>
        </w:rPr>
        <w:t xml:space="preserve"> в интернете.</w:t>
      </w:r>
      <w:r w:rsidRPr="00087942">
        <w:rPr>
          <w:rFonts w:ascii="Times New Roman" w:hAnsi="Times New Roman" w:cs="Times New Roman"/>
          <w:sz w:val="28"/>
          <w:szCs w:val="28"/>
        </w:rPr>
        <w:br/>
        <w:t xml:space="preserve"> Для чего кому-то нужно взламывать ваш компьютер? Даже если вы самый что ни на </w:t>
      </w:r>
      <w:proofErr w:type="gramStart"/>
      <w:r w:rsidRPr="00087942">
        <w:rPr>
          <w:rFonts w:ascii="Times New Roman" w:hAnsi="Times New Roman" w:cs="Times New Roman"/>
          <w:sz w:val="28"/>
          <w:szCs w:val="28"/>
        </w:rPr>
        <w:t>есть обыкновенный пользователь и на вашем компьютере нет</w:t>
      </w:r>
      <w:proofErr w:type="gramEnd"/>
      <w:r w:rsidRPr="00087942">
        <w:rPr>
          <w:rFonts w:ascii="Times New Roman" w:hAnsi="Times New Roman" w:cs="Times New Roman"/>
          <w:sz w:val="28"/>
          <w:szCs w:val="28"/>
        </w:rPr>
        <w:t xml:space="preserve"> какой-либо ценной и секретной информации, не нужно пребывать в иллюзии, что ваш компьютер никому (в плане его взлома) не интересен. С точки зрения хакеров и людей, распространяющих вредоносные программы, он всё равно будет представлять ценность. </w:t>
      </w:r>
      <w:r w:rsidR="009D644F">
        <w:rPr>
          <w:rFonts w:ascii="Times New Roman" w:hAnsi="Times New Roman" w:cs="Times New Roman"/>
          <w:sz w:val="28"/>
          <w:szCs w:val="28"/>
        </w:rPr>
        <w:t>С</w:t>
      </w:r>
      <w:r w:rsidRPr="00087942">
        <w:rPr>
          <w:rFonts w:ascii="Times New Roman" w:hAnsi="Times New Roman" w:cs="Times New Roman"/>
          <w:sz w:val="28"/>
          <w:szCs w:val="28"/>
        </w:rPr>
        <w:t>егодня вредоносные программы стараются маскироваться и скрывать свою деятельность, чтобы в тайне выполнять заложенные в них  функции.</w:t>
      </w:r>
    </w:p>
    <w:p w:rsidR="00087942" w:rsidRPr="00087942" w:rsidRDefault="00087942" w:rsidP="00087942">
      <w:pPr>
        <w:spacing w:after="0" w:line="240" w:lineRule="auto"/>
        <w:rPr>
          <w:rFonts w:ascii="Times New Roman" w:hAnsi="Times New Roman" w:cs="Times New Roman"/>
          <w:sz w:val="28"/>
          <w:szCs w:val="28"/>
        </w:rPr>
      </w:pPr>
      <w:r w:rsidRPr="00087942">
        <w:rPr>
          <w:rFonts w:ascii="Times New Roman" w:hAnsi="Times New Roman" w:cs="Times New Roman"/>
          <w:sz w:val="28"/>
          <w:szCs w:val="28"/>
        </w:rPr>
        <w:t xml:space="preserve"> </w:t>
      </w:r>
      <w:proofErr w:type="gramStart"/>
      <w:r w:rsidRPr="00087942">
        <w:rPr>
          <w:rFonts w:ascii="Times New Roman" w:hAnsi="Times New Roman" w:cs="Times New Roman"/>
          <w:sz w:val="28"/>
          <w:szCs w:val="28"/>
        </w:rPr>
        <w:t>Такими функциями могут быть:</w:t>
      </w:r>
      <w:r w:rsidRPr="00087942">
        <w:rPr>
          <w:rFonts w:ascii="Times New Roman" w:hAnsi="Times New Roman" w:cs="Times New Roman"/>
          <w:sz w:val="28"/>
          <w:szCs w:val="28"/>
        </w:rPr>
        <w:br/>
        <w:t xml:space="preserve">1) кража паролей от ваших электронных кошельков, почтовых ящиков, </w:t>
      </w:r>
      <w:proofErr w:type="spellStart"/>
      <w:r w:rsidRPr="00087942">
        <w:rPr>
          <w:rFonts w:ascii="Times New Roman" w:hAnsi="Times New Roman" w:cs="Times New Roman"/>
          <w:sz w:val="28"/>
          <w:szCs w:val="28"/>
        </w:rPr>
        <w:t>icq</w:t>
      </w:r>
      <w:proofErr w:type="spellEnd"/>
      <w:r w:rsidRPr="00087942">
        <w:rPr>
          <w:rFonts w:ascii="Times New Roman" w:hAnsi="Times New Roman" w:cs="Times New Roman"/>
          <w:sz w:val="28"/>
          <w:szCs w:val="28"/>
        </w:rPr>
        <w:t xml:space="preserve">, сайтов, </w:t>
      </w:r>
      <w:proofErr w:type="spellStart"/>
      <w:r w:rsidRPr="00087942">
        <w:rPr>
          <w:rFonts w:ascii="Times New Roman" w:hAnsi="Times New Roman" w:cs="Times New Roman"/>
          <w:sz w:val="28"/>
          <w:szCs w:val="28"/>
        </w:rPr>
        <w:t>аккаунтов</w:t>
      </w:r>
      <w:proofErr w:type="spellEnd"/>
      <w:r w:rsidRPr="00087942">
        <w:rPr>
          <w:rFonts w:ascii="Times New Roman" w:hAnsi="Times New Roman" w:cs="Times New Roman"/>
          <w:sz w:val="28"/>
          <w:szCs w:val="28"/>
        </w:rPr>
        <w:t xml:space="preserve"> в различных сервисах и т. д. Украв пароль от почтового ящика, вредоносная программа может от вашего имени разослать по имеющимся в вашей адресной книге адресам письма с вложенными в них </w:t>
      </w:r>
      <w:proofErr w:type="spellStart"/>
      <w:r w:rsidRPr="00087942">
        <w:rPr>
          <w:rFonts w:ascii="Times New Roman" w:hAnsi="Times New Roman" w:cs="Times New Roman"/>
          <w:sz w:val="28"/>
          <w:szCs w:val="28"/>
        </w:rPr>
        <w:t>троянами</w:t>
      </w:r>
      <w:proofErr w:type="spellEnd"/>
      <w:r w:rsidRPr="00087942">
        <w:rPr>
          <w:rFonts w:ascii="Times New Roman" w:hAnsi="Times New Roman" w:cs="Times New Roman"/>
          <w:sz w:val="28"/>
          <w:szCs w:val="28"/>
        </w:rPr>
        <w:t xml:space="preserve"> или вирусами и т. д.</w:t>
      </w:r>
      <w:proofErr w:type="gramEnd"/>
    </w:p>
    <w:p w:rsidR="00087942" w:rsidRPr="00087942" w:rsidRDefault="00087942" w:rsidP="00087942">
      <w:pPr>
        <w:spacing w:after="0" w:line="240" w:lineRule="auto"/>
        <w:rPr>
          <w:rFonts w:ascii="Times New Roman" w:hAnsi="Times New Roman" w:cs="Times New Roman"/>
          <w:sz w:val="28"/>
          <w:szCs w:val="28"/>
        </w:rPr>
      </w:pPr>
      <w:r w:rsidRPr="00087942">
        <w:rPr>
          <w:rFonts w:ascii="Times New Roman" w:hAnsi="Times New Roman" w:cs="Times New Roman"/>
          <w:sz w:val="28"/>
          <w:szCs w:val="28"/>
        </w:rPr>
        <w:t xml:space="preserve">2) достаточно прибыльным "бизнесом" в наше время является организация DDoS-атак, которые могут направляться на любой сайт или сервер, даже не имеющий каких-либо существенных уязвимостей. В результате таких атак сервер перегружается запросами, идущими с многочисленных компьютеров в разных регионах мира и сайт, на который направлена атака, таким </w:t>
      </w:r>
      <w:proofErr w:type="gramStart"/>
      <w:r w:rsidRPr="00087942">
        <w:rPr>
          <w:rFonts w:ascii="Times New Roman" w:hAnsi="Times New Roman" w:cs="Times New Roman"/>
          <w:sz w:val="28"/>
          <w:szCs w:val="28"/>
        </w:rPr>
        <w:t>образом</w:t>
      </w:r>
      <w:proofErr w:type="gramEnd"/>
      <w:r w:rsidRPr="00087942">
        <w:rPr>
          <w:rFonts w:ascii="Times New Roman" w:hAnsi="Times New Roman" w:cs="Times New Roman"/>
          <w:sz w:val="28"/>
          <w:szCs w:val="28"/>
        </w:rPr>
        <w:t xml:space="preserve"> отключается. Многочисленные случаи DDoS-атак на различные сайты были бы невозможны, если бы в распоряжении организаторов этих атак </w:t>
      </w:r>
      <w:r w:rsidRPr="00087942">
        <w:rPr>
          <w:rFonts w:ascii="Times New Roman" w:hAnsi="Times New Roman" w:cs="Times New Roman"/>
          <w:sz w:val="28"/>
          <w:szCs w:val="28"/>
        </w:rPr>
        <w:lastRenderedPageBreak/>
        <w:t xml:space="preserve">не находилось большое количество компьютеров обычных ничего не подозревающих пользователей, заражённых </w:t>
      </w:r>
      <w:proofErr w:type="spellStart"/>
      <w:r w:rsidRPr="00087942">
        <w:rPr>
          <w:rFonts w:ascii="Times New Roman" w:hAnsi="Times New Roman" w:cs="Times New Roman"/>
          <w:sz w:val="28"/>
          <w:szCs w:val="28"/>
        </w:rPr>
        <w:t>троянами</w:t>
      </w:r>
      <w:proofErr w:type="spellEnd"/>
      <w:r w:rsidRPr="00087942">
        <w:rPr>
          <w:rFonts w:ascii="Times New Roman" w:hAnsi="Times New Roman" w:cs="Times New Roman"/>
          <w:sz w:val="28"/>
          <w:szCs w:val="28"/>
        </w:rPr>
        <w:t>, которые по сигналу извне начинают все вместе посылать запросы на сервер, выбранный в качестве жертвы.</w:t>
      </w:r>
    </w:p>
    <w:p w:rsidR="00087942" w:rsidRPr="00087942" w:rsidRDefault="00087942" w:rsidP="00087942">
      <w:pPr>
        <w:spacing w:after="0" w:line="240" w:lineRule="auto"/>
        <w:rPr>
          <w:rFonts w:ascii="Times New Roman" w:hAnsi="Times New Roman" w:cs="Times New Roman"/>
          <w:sz w:val="28"/>
          <w:szCs w:val="28"/>
        </w:rPr>
      </w:pPr>
      <w:r w:rsidRPr="00087942">
        <w:rPr>
          <w:rFonts w:ascii="Times New Roman" w:hAnsi="Times New Roman" w:cs="Times New Roman"/>
          <w:sz w:val="28"/>
          <w:szCs w:val="28"/>
        </w:rPr>
        <w:t xml:space="preserve">3) организация массовых рекламных рассылок также является, к сожалению, прибыльным бизнесом, и для таких целей также практикуется заражение </w:t>
      </w:r>
      <w:r>
        <w:rPr>
          <w:rFonts w:ascii="Times New Roman" w:hAnsi="Times New Roman" w:cs="Times New Roman"/>
          <w:sz w:val="28"/>
          <w:szCs w:val="28"/>
        </w:rPr>
        <w:t xml:space="preserve"> к</w:t>
      </w:r>
      <w:r w:rsidRPr="00087942">
        <w:rPr>
          <w:rFonts w:ascii="Times New Roman" w:hAnsi="Times New Roman" w:cs="Times New Roman"/>
          <w:sz w:val="28"/>
          <w:szCs w:val="28"/>
        </w:rPr>
        <w:t xml:space="preserve">омпьютеров обычных </w:t>
      </w:r>
      <w:r w:rsidR="00970718">
        <w:rPr>
          <w:rFonts w:ascii="Times New Roman" w:hAnsi="Times New Roman" w:cs="Times New Roman"/>
          <w:sz w:val="28"/>
          <w:szCs w:val="28"/>
        </w:rPr>
        <w:t xml:space="preserve">пользователей </w:t>
      </w:r>
      <w:proofErr w:type="spellStart"/>
      <w:r w:rsidR="00970718">
        <w:rPr>
          <w:rFonts w:ascii="Times New Roman" w:hAnsi="Times New Roman" w:cs="Times New Roman"/>
          <w:sz w:val="28"/>
          <w:szCs w:val="28"/>
        </w:rPr>
        <w:t>троянов</w:t>
      </w:r>
      <w:proofErr w:type="spellEnd"/>
      <w:r w:rsidR="00970718">
        <w:rPr>
          <w:rFonts w:ascii="Times New Roman" w:hAnsi="Times New Roman" w:cs="Times New Roman"/>
          <w:sz w:val="28"/>
          <w:szCs w:val="28"/>
        </w:rPr>
        <w:t>.</w:t>
      </w:r>
    </w:p>
    <w:p w:rsidR="000572B1" w:rsidRDefault="00087942" w:rsidP="00087942">
      <w:pPr>
        <w:spacing w:after="0" w:line="240" w:lineRule="auto"/>
        <w:rPr>
          <w:rFonts w:ascii="Times New Roman" w:hAnsi="Times New Roman" w:cs="Times New Roman"/>
          <w:sz w:val="28"/>
          <w:szCs w:val="28"/>
        </w:rPr>
      </w:pPr>
      <w:r w:rsidRPr="00087942">
        <w:rPr>
          <w:rFonts w:ascii="Times New Roman" w:hAnsi="Times New Roman" w:cs="Times New Roman"/>
          <w:sz w:val="28"/>
          <w:szCs w:val="28"/>
        </w:rPr>
        <w:t xml:space="preserve">4) перечисленные цели являются наиболее типичными, но, в принципе, цели могут быть ограничены лишь фантазией автора </w:t>
      </w:r>
      <w:proofErr w:type="spellStart"/>
      <w:r w:rsidRPr="00087942">
        <w:rPr>
          <w:rFonts w:ascii="Times New Roman" w:hAnsi="Times New Roman" w:cs="Times New Roman"/>
          <w:sz w:val="28"/>
          <w:szCs w:val="28"/>
        </w:rPr>
        <w:t>троянов</w:t>
      </w:r>
      <w:proofErr w:type="spellEnd"/>
      <w:r w:rsidRPr="00087942">
        <w:rPr>
          <w:rFonts w:ascii="Times New Roman" w:hAnsi="Times New Roman" w:cs="Times New Roman"/>
          <w:sz w:val="28"/>
          <w:szCs w:val="28"/>
        </w:rPr>
        <w:t xml:space="preserve"> и вирусов. </w:t>
      </w:r>
      <w:proofErr w:type="gramStart"/>
      <w:r w:rsidRPr="00087942">
        <w:rPr>
          <w:rFonts w:ascii="Times New Roman" w:hAnsi="Times New Roman" w:cs="Times New Roman"/>
          <w:sz w:val="28"/>
          <w:szCs w:val="28"/>
        </w:rPr>
        <w:t>Троян может зашифровать, например, некоторые из имеющихся на вашем компьютере файлов и затем требовать плату за восстановление информации, заставлять ваш модем звонить на платные телефонные номера и т. д. Последние 2 года были отмечены эпидемией т. н. "</w:t>
      </w:r>
      <w:proofErr w:type="spellStart"/>
      <w:r w:rsidRPr="00087942">
        <w:rPr>
          <w:rFonts w:ascii="Times New Roman" w:hAnsi="Times New Roman" w:cs="Times New Roman"/>
          <w:sz w:val="28"/>
          <w:szCs w:val="28"/>
        </w:rPr>
        <w:t>блокировщиков</w:t>
      </w:r>
      <w:proofErr w:type="spellEnd"/>
      <w:r w:rsidRPr="00087942">
        <w:rPr>
          <w:rFonts w:ascii="Times New Roman" w:hAnsi="Times New Roman" w:cs="Times New Roman"/>
          <w:sz w:val="28"/>
          <w:szCs w:val="28"/>
        </w:rPr>
        <w:t xml:space="preserve">" </w:t>
      </w:r>
      <w:proofErr w:type="spellStart"/>
      <w:r w:rsidRPr="00087942">
        <w:rPr>
          <w:rFonts w:ascii="Times New Roman" w:hAnsi="Times New Roman" w:cs="Times New Roman"/>
          <w:sz w:val="28"/>
          <w:szCs w:val="28"/>
        </w:rPr>
        <w:t>Windows</w:t>
      </w:r>
      <w:proofErr w:type="spellEnd"/>
      <w:r w:rsidRPr="00087942">
        <w:rPr>
          <w:rFonts w:ascii="Times New Roman" w:hAnsi="Times New Roman" w:cs="Times New Roman"/>
          <w:sz w:val="28"/>
          <w:szCs w:val="28"/>
        </w:rPr>
        <w:t xml:space="preserve">, когда попавшие на компьютер вирусы блокировали работу компьютера и требовали отправить платную </w:t>
      </w:r>
      <w:proofErr w:type="spellStart"/>
      <w:r w:rsidRPr="00087942">
        <w:rPr>
          <w:rFonts w:ascii="Times New Roman" w:hAnsi="Times New Roman" w:cs="Times New Roman"/>
          <w:sz w:val="28"/>
          <w:szCs w:val="28"/>
        </w:rPr>
        <w:t>смс</w:t>
      </w:r>
      <w:proofErr w:type="spellEnd"/>
      <w:r w:rsidRPr="00087942">
        <w:rPr>
          <w:rFonts w:ascii="Times New Roman" w:hAnsi="Times New Roman" w:cs="Times New Roman"/>
          <w:sz w:val="28"/>
          <w:szCs w:val="28"/>
        </w:rPr>
        <w:t xml:space="preserve"> для его разблокировки.  </w:t>
      </w:r>
      <w:proofErr w:type="gramEnd"/>
    </w:p>
    <w:p w:rsidR="00087942" w:rsidRPr="00087942" w:rsidRDefault="00087942" w:rsidP="00087942">
      <w:pPr>
        <w:spacing w:after="0" w:line="240" w:lineRule="auto"/>
        <w:rPr>
          <w:rFonts w:ascii="Times New Roman" w:hAnsi="Times New Roman" w:cs="Times New Roman"/>
          <w:sz w:val="28"/>
          <w:szCs w:val="28"/>
        </w:rPr>
      </w:pPr>
      <w:r w:rsidRPr="000572B1">
        <w:rPr>
          <w:rFonts w:ascii="Times New Roman" w:hAnsi="Times New Roman" w:cs="Times New Roman"/>
          <w:b/>
          <w:sz w:val="28"/>
          <w:szCs w:val="28"/>
        </w:rPr>
        <w:t>Источники опасностей.</w:t>
      </w:r>
      <w:r w:rsidRPr="00087942">
        <w:rPr>
          <w:rFonts w:ascii="Times New Roman" w:hAnsi="Times New Roman" w:cs="Times New Roman"/>
          <w:sz w:val="28"/>
          <w:szCs w:val="28"/>
        </w:rPr>
        <w:t> Подхватить вредоносную программу, к сожалению, значительно легче, чем многие себе представляют. Для взлома компьютеров пользователей сети и кражи важных данных, например</w:t>
      </w:r>
      <w:proofErr w:type="gramStart"/>
      <w:r w:rsidRPr="00087942">
        <w:rPr>
          <w:rFonts w:ascii="Times New Roman" w:hAnsi="Times New Roman" w:cs="Times New Roman"/>
          <w:sz w:val="28"/>
          <w:szCs w:val="28"/>
        </w:rPr>
        <w:t>,</w:t>
      </w:r>
      <w:proofErr w:type="gramEnd"/>
      <w:r w:rsidRPr="00087942">
        <w:rPr>
          <w:rFonts w:ascii="Times New Roman" w:hAnsi="Times New Roman" w:cs="Times New Roman"/>
          <w:sz w:val="28"/>
          <w:szCs w:val="28"/>
        </w:rPr>
        <w:t xml:space="preserve"> паролей электронных платёжных систем, применяются следующие методы:</w:t>
      </w:r>
    </w:p>
    <w:p w:rsidR="00087942" w:rsidRPr="00087942" w:rsidRDefault="00087942" w:rsidP="00087942">
      <w:pPr>
        <w:spacing w:after="0" w:line="240" w:lineRule="auto"/>
        <w:rPr>
          <w:rFonts w:ascii="Times New Roman" w:hAnsi="Times New Roman" w:cs="Times New Roman"/>
          <w:sz w:val="28"/>
          <w:szCs w:val="28"/>
        </w:rPr>
      </w:pPr>
      <w:r w:rsidRPr="00087942">
        <w:rPr>
          <w:rFonts w:ascii="Times New Roman" w:hAnsi="Times New Roman" w:cs="Times New Roman"/>
          <w:sz w:val="28"/>
          <w:szCs w:val="28"/>
        </w:rPr>
        <w:t xml:space="preserve">1) социальная инженерия - </w:t>
      </w:r>
      <w:proofErr w:type="gramStart"/>
      <w:r w:rsidRPr="00087942">
        <w:rPr>
          <w:rFonts w:ascii="Times New Roman" w:hAnsi="Times New Roman" w:cs="Times New Roman"/>
          <w:sz w:val="28"/>
          <w:szCs w:val="28"/>
        </w:rPr>
        <w:t>метод</w:t>
      </w:r>
      <w:proofErr w:type="gramEnd"/>
      <w:r w:rsidRPr="00087942">
        <w:rPr>
          <w:rFonts w:ascii="Times New Roman" w:hAnsi="Times New Roman" w:cs="Times New Roman"/>
          <w:sz w:val="28"/>
          <w:szCs w:val="28"/>
        </w:rPr>
        <w:t xml:space="preserve"> основанный на психологических приёмах, который существует и эффективно используется с самого начала развития компьютерных сетей и которому не грозит исчезновение. Список уловок, придуманных хакерами в расчёте на доверчивость пользователей, огромен. </w:t>
      </w:r>
      <w:proofErr w:type="gramStart"/>
      <w:r w:rsidRPr="00087942">
        <w:rPr>
          <w:rFonts w:ascii="Times New Roman" w:hAnsi="Times New Roman" w:cs="Times New Roman"/>
          <w:sz w:val="28"/>
          <w:szCs w:val="28"/>
        </w:rPr>
        <w:t xml:space="preserve">Вам могут прислать письмо от имени администрации сервиса с просьбой выслать им якобы утерянный пароль или письмо, содержащее безобидный, якобы файл, в который на самом деле спрятан </w:t>
      </w:r>
      <w:proofErr w:type="spellStart"/>
      <w:r w:rsidRPr="00087942">
        <w:rPr>
          <w:rFonts w:ascii="Times New Roman" w:hAnsi="Times New Roman" w:cs="Times New Roman"/>
          <w:sz w:val="28"/>
          <w:szCs w:val="28"/>
        </w:rPr>
        <w:t>троян</w:t>
      </w:r>
      <w:proofErr w:type="spellEnd"/>
      <w:r w:rsidRPr="00087942">
        <w:rPr>
          <w:rFonts w:ascii="Times New Roman" w:hAnsi="Times New Roman" w:cs="Times New Roman"/>
          <w:sz w:val="28"/>
          <w:szCs w:val="28"/>
        </w:rPr>
        <w:t>, в расчёте на то, что из любопытства вы сами его откроете и запустите вредоносную программу. </w:t>
      </w:r>
      <w:r w:rsidRPr="00087942">
        <w:rPr>
          <w:rFonts w:ascii="Times New Roman" w:hAnsi="Times New Roman" w:cs="Times New Roman"/>
          <w:sz w:val="28"/>
          <w:szCs w:val="28"/>
        </w:rPr>
        <w:br/>
        <w:t xml:space="preserve">2) </w:t>
      </w:r>
      <w:proofErr w:type="spellStart"/>
      <w:r w:rsidRPr="00087942">
        <w:rPr>
          <w:rFonts w:ascii="Times New Roman" w:hAnsi="Times New Roman" w:cs="Times New Roman"/>
          <w:sz w:val="28"/>
          <w:szCs w:val="28"/>
        </w:rPr>
        <w:t>трояны</w:t>
      </w:r>
      <w:proofErr w:type="spellEnd"/>
      <w:r w:rsidRPr="00087942">
        <w:rPr>
          <w:rFonts w:ascii="Times New Roman" w:hAnsi="Times New Roman" w:cs="Times New Roman"/>
          <w:sz w:val="28"/>
          <w:szCs w:val="28"/>
        </w:rPr>
        <w:t xml:space="preserve"> и вирусы могут быть спрятаны в различных бесплатных, доступных для скачивания из интернета программах, которых</w:t>
      </w:r>
      <w:proofErr w:type="gramEnd"/>
      <w:r w:rsidRPr="00087942">
        <w:rPr>
          <w:rFonts w:ascii="Times New Roman" w:hAnsi="Times New Roman" w:cs="Times New Roman"/>
          <w:sz w:val="28"/>
          <w:szCs w:val="28"/>
        </w:rPr>
        <w:t xml:space="preserve"> огромное множество или на пиратских дисках, имеющихся в свободной продаже. </w:t>
      </w:r>
      <w:r w:rsidRPr="00087942">
        <w:rPr>
          <w:rFonts w:ascii="Times New Roman" w:hAnsi="Times New Roman" w:cs="Times New Roman"/>
          <w:sz w:val="28"/>
          <w:szCs w:val="28"/>
        </w:rPr>
        <w:br/>
        <w:t xml:space="preserve">3) взлом вашего компьютера может быть произведён через дыры в распространённом программном обеспечении, которых, к сожалению, довольно много и всё новые уязвимости появляются регулярно. Хакеры, в отличие от большинства пользователей, не следящих за уязвимостями и часто не скачивающих устраняющие их </w:t>
      </w:r>
      <w:proofErr w:type="spellStart"/>
      <w:r w:rsidRPr="00087942">
        <w:rPr>
          <w:rFonts w:ascii="Times New Roman" w:hAnsi="Times New Roman" w:cs="Times New Roman"/>
          <w:sz w:val="28"/>
          <w:szCs w:val="28"/>
        </w:rPr>
        <w:t>патчи</w:t>
      </w:r>
      <w:proofErr w:type="spellEnd"/>
      <w:r w:rsidRPr="00087942">
        <w:rPr>
          <w:rFonts w:ascii="Times New Roman" w:hAnsi="Times New Roman" w:cs="Times New Roman"/>
          <w:sz w:val="28"/>
          <w:szCs w:val="28"/>
        </w:rPr>
        <w:t>, за обнаружением новых уязвимостей следят и используют их в своих целях. Для того</w:t>
      </w:r>
      <w:proofErr w:type="gramStart"/>
      <w:r w:rsidRPr="00087942">
        <w:rPr>
          <w:rFonts w:ascii="Times New Roman" w:hAnsi="Times New Roman" w:cs="Times New Roman"/>
          <w:sz w:val="28"/>
          <w:szCs w:val="28"/>
        </w:rPr>
        <w:t>,</w:t>
      </w:r>
      <w:proofErr w:type="gramEnd"/>
      <w:r w:rsidRPr="00087942">
        <w:rPr>
          <w:rFonts w:ascii="Times New Roman" w:hAnsi="Times New Roman" w:cs="Times New Roman"/>
          <w:sz w:val="28"/>
          <w:szCs w:val="28"/>
        </w:rPr>
        <w:t xml:space="preserve"> чтобы компьютер, имеющий уязвимости, был заражён, достаточно, например, всего лишь зайти на определённую страничку (ссылку на эту страничку</w:t>
      </w:r>
      <w:r w:rsidR="00970718">
        <w:rPr>
          <w:rFonts w:ascii="Times New Roman" w:hAnsi="Times New Roman" w:cs="Times New Roman"/>
          <w:sz w:val="28"/>
          <w:szCs w:val="28"/>
        </w:rPr>
        <w:t xml:space="preserve"> хакер может прислать в письме).</w:t>
      </w:r>
      <w:r w:rsidRPr="00087942">
        <w:rPr>
          <w:rFonts w:ascii="Times New Roman" w:hAnsi="Times New Roman" w:cs="Times New Roman"/>
          <w:sz w:val="28"/>
          <w:szCs w:val="28"/>
        </w:rPr>
        <w:br/>
        <w:t xml:space="preserve">4) в последнее время получил распространение </w:t>
      </w:r>
      <w:proofErr w:type="spellStart"/>
      <w:r w:rsidRPr="00087942">
        <w:rPr>
          <w:rFonts w:ascii="Times New Roman" w:hAnsi="Times New Roman" w:cs="Times New Roman"/>
          <w:sz w:val="28"/>
          <w:szCs w:val="28"/>
        </w:rPr>
        <w:t>фишинг</w:t>
      </w:r>
      <w:proofErr w:type="spellEnd"/>
      <w:r w:rsidRPr="00087942">
        <w:rPr>
          <w:rFonts w:ascii="Times New Roman" w:hAnsi="Times New Roman" w:cs="Times New Roman"/>
          <w:sz w:val="28"/>
          <w:szCs w:val="28"/>
        </w:rPr>
        <w:t xml:space="preserve"> - создание поддельных сайтов, копирующих сайты известных фирм, сервисов, банков и т. д. Заманить вас на такой поддельный сайт могут разными способами, а цель - украсть данные вашего </w:t>
      </w:r>
      <w:proofErr w:type="spellStart"/>
      <w:r w:rsidRPr="00087942">
        <w:rPr>
          <w:rFonts w:ascii="Times New Roman" w:hAnsi="Times New Roman" w:cs="Times New Roman"/>
          <w:sz w:val="28"/>
          <w:szCs w:val="28"/>
        </w:rPr>
        <w:t>аккаунта</w:t>
      </w:r>
      <w:proofErr w:type="spellEnd"/>
      <w:r w:rsidRPr="00087942">
        <w:rPr>
          <w:rFonts w:ascii="Times New Roman" w:hAnsi="Times New Roman" w:cs="Times New Roman"/>
          <w:sz w:val="28"/>
          <w:szCs w:val="28"/>
        </w:rPr>
        <w:t xml:space="preserve"> (т. е. логин и пароль), которые вы обычно вводите на странице настоящего сайта.</w:t>
      </w:r>
    </w:p>
    <w:p w:rsidR="00087942" w:rsidRPr="000572B1" w:rsidRDefault="00087942" w:rsidP="00087942">
      <w:pPr>
        <w:spacing w:after="0" w:line="240" w:lineRule="auto"/>
        <w:rPr>
          <w:rFonts w:ascii="Times New Roman" w:hAnsi="Times New Roman" w:cs="Times New Roman"/>
          <w:b/>
          <w:sz w:val="28"/>
          <w:szCs w:val="28"/>
        </w:rPr>
      </w:pPr>
      <w:r w:rsidRPr="00087942">
        <w:rPr>
          <w:rFonts w:ascii="Times New Roman" w:hAnsi="Times New Roman" w:cs="Times New Roman"/>
          <w:sz w:val="28"/>
          <w:szCs w:val="28"/>
        </w:rPr>
        <w:t> </w:t>
      </w:r>
      <w:r w:rsidRPr="000572B1">
        <w:rPr>
          <w:rFonts w:ascii="Times New Roman" w:hAnsi="Times New Roman" w:cs="Times New Roman"/>
          <w:b/>
          <w:sz w:val="28"/>
          <w:szCs w:val="28"/>
        </w:rPr>
        <w:t>Меры по защите.</w:t>
      </w:r>
      <w:r w:rsidRPr="00087942">
        <w:rPr>
          <w:rFonts w:ascii="Times New Roman" w:hAnsi="Times New Roman" w:cs="Times New Roman"/>
          <w:sz w:val="28"/>
          <w:szCs w:val="28"/>
        </w:rPr>
        <w:t xml:space="preserve"> </w:t>
      </w:r>
      <w:r w:rsidR="000572B1">
        <w:rPr>
          <w:rFonts w:ascii="Times New Roman" w:hAnsi="Times New Roman" w:cs="Times New Roman"/>
          <w:sz w:val="28"/>
          <w:szCs w:val="28"/>
        </w:rPr>
        <w:br/>
        <w:t>1) Установить</w:t>
      </w:r>
      <w:r w:rsidRPr="00087942">
        <w:rPr>
          <w:rFonts w:ascii="Times New Roman" w:hAnsi="Times New Roman" w:cs="Times New Roman"/>
          <w:sz w:val="28"/>
          <w:szCs w:val="28"/>
        </w:rPr>
        <w:t xml:space="preserve"> </w:t>
      </w:r>
      <w:proofErr w:type="spellStart"/>
      <w:r w:rsidRPr="00087942">
        <w:rPr>
          <w:rFonts w:ascii="Times New Roman" w:hAnsi="Times New Roman" w:cs="Times New Roman"/>
          <w:sz w:val="28"/>
          <w:szCs w:val="28"/>
        </w:rPr>
        <w:t>файрволл</w:t>
      </w:r>
      <w:proofErr w:type="spellEnd"/>
      <w:r w:rsidRPr="00087942">
        <w:rPr>
          <w:rFonts w:ascii="Times New Roman" w:hAnsi="Times New Roman" w:cs="Times New Roman"/>
          <w:sz w:val="28"/>
          <w:szCs w:val="28"/>
        </w:rPr>
        <w:t xml:space="preserve"> (</w:t>
      </w:r>
      <w:proofErr w:type="spellStart"/>
      <w:r w:rsidRPr="00087942">
        <w:rPr>
          <w:rFonts w:ascii="Times New Roman" w:hAnsi="Times New Roman" w:cs="Times New Roman"/>
          <w:sz w:val="28"/>
          <w:szCs w:val="28"/>
        </w:rPr>
        <w:t>firewall</w:t>
      </w:r>
      <w:proofErr w:type="spellEnd"/>
      <w:r w:rsidRPr="00087942">
        <w:rPr>
          <w:rFonts w:ascii="Times New Roman" w:hAnsi="Times New Roman" w:cs="Times New Roman"/>
          <w:sz w:val="28"/>
          <w:szCs w:val="28"/>
        </w:rPr>
        <w:t xml:space="preserve">). Хотя в </w:t>
      </w:r>
      <w:proofErr w:type="spellStart"/>
      <w:r w:rsidRPr="00087942">
        <w:rPr>
          <w:rFonts w:ascii="Times New Roman" w:hAnsi="Times New Roman" w:cs="Times New Roman"/>
          <w:sz w:val="28"/>
          <w:szCs w:val="28"/>
        </w:rPr>
        <w:t>Windows</w:t>
      </w:r>
      <w:proofErr w:type="spellEnd"/>
      <w:r w:rsidRPr="00087942">
        <w:rPr>
          <w:rFonts w:ascii="Times New Roman" w:hAnsi="Times New Roman" w:cs="Times New Roman"/>
          <w:sz w:val="28"/>
          <w:szCs w:val="28"/>
        </w:rPr>
        <w:t xml:space="preserve">, </w:t>
      </w:r>
      <w:proofErr w:type="gramStart"/>
      <w:r w:rsidRPr="00087942">
        <w:rPr>
          <w:rFonts w:ascii="Times New Roman" w:hAnsi="Times New Roman" w:cs="Times New Roman"/>
          <w:sz w:val="28"/>
          <w:szCs w:val="28"/>
        </w:rPr>
        <w:t>начиная с версии XP и появился</w:t>
      </w:r>
      <w:proofErr w:type="gramEnd"/>
      <w:r w:rsidRPr="00087942">
        <w:rPr>
          <w:rFonts w:ascii="Times New Roman" w:hAnsi="Times New Roman" w:cs="Times New Roman"/>
          <w:sz w:val="28"/>
          <w:szCs w:val="28"/>
        </w:rPr>
        <w:t xml:space="preserve"> встроенный </w:t>
      </w:r>
      <w:proofErr w:type="spellStart"/>
      <w:r w:rsidRPr="00087942">
        <w:rPr>
          <w:rFonts w:ascii="Times New Roman" w:hAnsi="Times New Roman" w:cs="Times New Roman"/>
          <w:sz w:val="28"/>
          <w:szCs w:val="28"/>
        </w:rPr>
        <w:t>файрволл</w:t>
      </w:r>
      <w:proofErr w:type="spellEnd"/>
      <w:r w:rsidRPr="00087942">
        <w:rPr>
          <w:rFonts w:ascii="Times New Roman" w:hAnsi="Times New Roman" w:cs="Times New Roman"/>
          <w:sz w:val="28"/>
          <w:szCs w:val="28"/>
        </w:rPr>
        <w:t>, его функциональность оставляет же</w:t>
      </w:r>
      <w:r w:rsidR="000572B1">
        <w:rPr>
          <w:rFonts w:ascii="Times New Roman" w:hAnsi="Times New Roman" w:cs="Times New Roman"/>
          <w:sz w:val="28"/>
          <w:szCs w:val="28"/>
        </w:rPr>
        <w:t>лать лучшего. Поэтому установить</w:t>
      </w:r>
      <w:r w:rsidRPr="00087942">
        <w:rPr>
          <w:rFonts w:ascii="Times New Roman" w:hAnsi="Times New Roman" w:cs="Times New Roman"/>
          <w:sz w:val="28"/>
          <w:szCs w:val="28"/>
        </w:rPr>
        <w:t xml:space="preserve"> </w:t>
      </w:r>
      <w:proofErr w:type="gramStart"/>
      <w:r w:rsidRPr="00087942">
        <w:rPr>
          <w:rFonts w:ascii="Times New Roman" w:hAnsi="Times New Roman" w:cs="Times New Roman"/>
          <w:sz w:val="28"/>
          <w:szCs w:val="28"/>
        </w:rPr>
        <w:t>надёжный</w:t>
      </w:r>
      <w:proofErr w:type="gramEnd"/>
      <w:r w:rsidRPr="00087942">
        <w:rPr>
          <w:rFonts w:ascii="Times New Roman" w:hAnsi="Times New Roman" w:cs="Times New Roman"/>
          <w:sz w:val="28"/>
          <w:szCs w:val="28"/>
        </w:rPr>
        <w:t xml:space="preserve"> </w:t>
      </w:r>
      <w:proofErr w:type="spellStart"/>
      <w:r w:rsidRPr="00087942">
        <w:rPr>
          <w:rFonts w:ascii="Times New Roman" w:hAnsi="Times New Roman" w:cs="Times New Roman"/>
          <w:sz w:val="28"/>
          <w:szCs w:val="28"/>
        </w:rPr>
        <w:t>файрволл</w:t>
      </w:r>
      <w:proofErr w:type="spellEnd"/>
      <w:r w:rsidRPr="00087942">
        <w:rPr>
          <w:rFonts w:ascii="Times New Roman" w:hAnsi="Times New Roman" w:cs="Times New Roman"/>
          <w:sz w:val="28"/>
          <w:szCs w:val="28"/>
        </w:rPr>
        <w:t>.  Некоторые из подобных программ можно скачать бесплатно или за небольшую сумму. </w:t>
      </w:r>
      <w:r w:rsidRPr="00087942">
        <w:rPr>
          <w:rFonts w:ascii="Times New Roman" w:hAnsi="Times New Roman" w:cs="Times New Roman"/>
          <w:sz w:val="28"/>
          <w:szCs w:val="28"/>
        </w:rPr>
        <w:br/>
        <w:t xml:space="preserve">2) Установите </w:t>
      </w:r>
      <w:proofErr w:type="gramStart"/>
      <w:r w:rsidRPr="00087942">
        <w:rPr>
          <w:rFonts w:ascii="Times New Roman" w:hAnsi="Times New Roman" w:cs="Times New Roman"/>
          <w:sz w:val="28"/>
          <w:szCs w:val="28"/>
        </w:rPr>
        <w:t>антивирусное</w:t>
      </w:r>
      <w:proofErr w:type="gramEnd"/>
      <w:r w:rsidRPr="00087942">
        <w:rPr>
          <w:rFonts w:ascii="Times New Roman" w:hAnsi="Times New Roman" w:cs="Times New Roman"/>
          <w:sz w:val="28"/>
          <w:szCs w:val="28"/>
        </w:rPr>
        <w:t xml:space="preserve"> и </w:t>
      </w:r>
      <w:proofErr w:type="spellStart"/>
      <w:r w:rsidRPr="00087942">
        <w:rPr>
          <w:rFonts w:ascii="Times New Roman" w:hAnsi="Times New Roman" w:cs="Times New Roman"/>
          <w:sz w:val="28"/>
          <w:szCs w:val="28"/>
        </w:rPr>
        <w:t>антишпионское</w:t>
      </w:r>
      <w:proofErr w:type="spellEnd"/>
      <w:r w:rsidRPr="00087942">
        <w:rPr>
          <w:rFonts w:ascii="Times New Roman" w:hAnsi="Times New Roman" w:cs="Times New Roman"/>
          <w:sz w:val="28"/>
          <w:szCs w:val="28"/>
        </w:rPr>
        <w:t xml:space="preserve"> ПО.</w:t>
      </w:r>
      <w:r w:rsidR="000572B1">
        <w:rPr>
          <w:sz w:val="28"/>
          <w:szCs w:val="28"/>
        </w:rPr>
        <w:t xml:space="preserve"> Они</w:t>
      </w:r>
      <w:r w:rsidRPr="00087942">
        <w:rPr>
          <w:rFonts w:ascii="Times New Roman" w:hAnsi="Times New Roman" w:cs="Times New Roman"/>
          <w:sz w:val="28"/>
          <w:szCs w:val="28"/>
        </w:rPr>
        <w:t xml:space="preserve"> должны быть свежими и регулярно скачивать базы с обновлениями через интернет. </w:t>
      </w:r>
      <w:proofErr w:type="gramStart"/>
      <w:r w:rsidRPr="00087942">
        <w:rPr>
          <w:rFonts w:ascii="Times New Roman" w:hAnsi="Times New Roman" w:cs="Times New Roman"/>
          <w:sz w:val="28"/>
          <w:szCs w:val="28"/>
        </w:rPr>
        <w:t xml:space="preserve">Антивирусное ПО должно запускаться автоматически при загрузке </w:t>
      </w:r>
      <w:proofErr w:type="spellStart"/>
      <w:r w:rsidRPr="00087942">
        <w:rPr>
          <w:rFonts w:ascii="Times New Roman" w:hAnsi="Times New Roman" w:cs="Times New Roman"/>
          <w:sz w:val="28"/>
          <w:szCs w:val="28"/>
        </w:rPr>
        <w:t>Windows</w:t>
      </w:r>
      <w:proofErr w:type="spellEnd"/>
      <w:r w:rsidRPr="00087942">
        <w:rPr>
          <w:rFonts w:ascii="Times New Roman" w:hAnsi="Times New Roman" w:cs="Times New Roman"/>
          <w:sz w:val="28"/>
          <w:szCs w:val="28"/>
        </w:rPr>
        <w:t xml:space="preserve"> и работать постоянно, проверяя </w:t>
      </w:r>
      <w:r w:rsidRPr="00087942">
        <w:rPr>
          <w:rFonts w:ascii="Times New Roman" w:hAnsi="Times New Roman" w:cs="Times New Roman"/>
          <w:sz w:val="28"/>
          <w:szCs w:val="28"/>
        </w:rPr>
        <w:lastRenderedPageBreak/>
        <w:t>запускаемые вами программы, в фоновом режиме.</w:t>
      </w:r>
      <w:proofErr w:type="gramEnd"/>
      <w:r w:rsidRPr="00087942">
        <w:rPr>
          <w:rFonts w:ascii="Times New Roman" w:hAnsi="Times New Roman" w:cs="Times New Roman"/>
          <w:sz w:val="28"/>
          <w:szCs w:val="28"/>
        </w:rPr>
        <w:t xml:space="preserve"> Обязательно проверяйте на вирусы перед первым запуском любые программы, которые вы где-либо скачиваете</w:t>
      </w:r>
      <w:r w:rsidR="00970718">
        <w:rPr>
          <w:rFonts w:ascii="Times New Roman" w:hAnsi="Times New Roman" w:cs="Times New Roman"/>
          <w:sz w:val="28"/>
          <w:szCs w:val="28"/>
        </w:rPr>
        <w:t>, покупаете.</w:t>
      </w:r>
      <w:r w:rsidRPr="00087942">
        <w:rPr>
          <w:rFonts w:ascii="Times New Roman" w:hAnsi="Times New Roman" w:cs="Times New Roman"/>
          <w:sz w:val="28"/>
          <w:szCs w:val="28"/>
        </w:rPr>
        <w:t xml:space="preserve"> </w:t>
      </w:r>
      <w:r w:rsidRPr="000572B1">
        <w:rPr>
          <w:rFonts w:ascii="Times New Roman" w:hAnsi="Times New Roman" w:cs="Times New Roman"/>
          <w:b/>
          <w:sz w:val="28"/>
          <w:szCs w:val="28"/>
        </w:rPr>
        <w:t>Использование антивирусных программ</w:t>
      </w:r>
    </w:p>
    <w:p w:rsidR="00087942" w:rsidRPr="00087942" w:rsidRDefault="00087942" w:rsidP="00970718">
      <w:pPr>
        <w:spacing w:after="0" w:line="240" w:lineRule="auto"/>
        <w:rPr>
          <w:rFonts w:ascii="Times New Roman" w:hAnsi="Times New Roman" w:cs="Times New Roman"/>
          <w:sz w:val="28"/>
          <w:szCs w:val="28"/>
        </w:rPr>
      </w:pPr>
      <w:r w:rsidRPr="00087942">
        <w:rPr>
          <w:rFonts w:ascii="Times New Roman" w:hAnsi="Times New Roman" w:cs="Times New Roman"/>
          <w:sz w:val="28"/>
          <w:szCs w:val="28"/>
        </w:rPr>
        <w:t>Вирусы (в этой статье под этим словом подразумевается все вредоносное программное обеспечение) могут проникнуть на компьютер из Интернета, со съемных носителей, с оптических дисков и тому подобного. Чтобы противостоять этому, прежде всего, следует обязательно установить на компьютер антивирус. Существует большое разнообразие антивирусных решений, как платных, так и бесплатных. Вам придется самим решить, каким решением воспользоваться. Из бесплатных антивирусов наиболее популярны</w:t>
      </w:r>
      <w:hyperlink r:id="rId8" w:tgtFrame="_blank" w:history="1">
        <w:r w:rsidRPr="00087942">
          <w:rPr>
            <w:rStyle w:val="aa"/>
            <w:rFonts w:ascii="Times New Roman" w:hAnsi="Times New Roman" w:cs="Times New Roman"/>
            <w:sz w:val="28"/>
            <w:szCs w:val="28"/>
          </w:rPr>
          <w:t> </w:t>
        </w:r>
        <w:proofErr w:type="spellStart"/>
        <w:r w:rsidRPr="00087942">
          <w:rPr>
            <w:rStyle w:val="aa"/>
            <w:rFonts w:ascii="Times New Roman" w:hAnsi="Times New Roman" w:cs="Times New Roman"/>
            <w:sz w:val="28"/>
            <w:szCs w:val="28"/>
          </w:rPr>
          <w:t>Avast</w:t>
        </w:r>
        <w:proofErr w:type="spellEnd"/>
      </w:hyperlink>
      <w:r w:rsidRPr="00087942">
        <w:rPr>
          <w:rFonts w:ascii="Times New Roman" w:hAnsi="Times New Roman" w:cs="Times New Roman"/>
          <w:sz w:val="28"/>
          <w:szCs w:val="28"/>
        </w:rPr>
        <w:t>!, </w:t>
      </w:r>
      <w:proofErr w:type="spellStart"/>
      <w:r w:rsidR="00BA46FD" w:rsidRPr="00087942">
        <w:rPr>
          <w:rFonts w:ascii="Times New Roman" w:hAnsi="Times New Roman" w:cs="Times New Roman"/>
          <w:sz w:val="28"/>
          <w:szCs w:val="28"/>
        </w:rPr>
        <w:fldChar w:fldCharType="begin"/>
      </w:r>
      <w:r w:rsidRPr="00087942">
        <w:rPr>
          <w:rFonts w:ascii="Times New Roman" w:hAnsi="Times New Roman" w:cs="Times New Roman"/>
          <w:sz w:val="28"/>
          <w:szCs w:val="28"/>
        </w:rPr>
        <w:instrText xml:space="preserve"> HYPERLINK "http://softuhitel.com/besplatnye-antivirusy/avira-free-antivirus/" \t "_blank" </w:instrText>
      </w:r>
      <w:r w:rsidR="00BA46FD" w:rsidRPr="00087942">
        <w:rPr>
          <w:rFonts w:ascii="Times New Roman" w:hAnsi="Times New Roman" w:cs="Times New Roman"/>
          <w:sz w:val="28"/>
          <w:szCs w:val="28"/>
        </w:rPr>
        <w:fldChar w:fldCharType="separate"/>
      </w:r>
      <w:r w:rsidRPr="00087942">
        <w:rPr>
          <w:rStyle w:val="aa"/>
          <w:rFonts w:ascii="Times New Roman" w:hAnsi="Times New Roman" w:cs="Times New Roman"/>
          <w:sz w:val="28"/>
          <w:szCs w:val="28"/>
        </w:rPr>
        <w:t>Avira</w:t>
      </w:r>
      <w:proofErr w:type="spellEnd"/>
      <w:r w:rsidRPr="00087942">
        <w:rPr>
          <w:rStyle w:val="aa"/>
          <w:rFonts w:ascii="Times New Roman" w:hAnsi="Times New Roman" w:cs="Times New Roman"/>
          <w:sz w:val="28"/>
          <w:szCs w:val="28"/>
        </w:rPr>
        <w:t xml:space="preserve"> </w:t>
      </w:r>
      <w:proofErr w:type="spellStart"/>
      <w:r w:rsidRPr="00087942">
        <w:rPr>
          <w:rStyle w:val="aa"/>
          <w:rFonts w:ascii="Times New Roman" w:hAnsi="Times New Roman" w:cs="Times New Roman"/>
          <w:sz w:val="28"/>
          <w:szCs w:val="28"/>
        </w:rPr>
        <w:t>AntiVir</w:t>
      </w:r>
      <w:proofErr w:type="spellEnd"/>
      <w:r w:rsidR="00BA46FD" w:rsidRPr="00087942">
        <w:rPr>
          <w:rFonts w:ascii="Times New Roman" w:hAnsi="Times New Roman" w:cs="Times New Roman"/>
          <w:sz w:val="28"/>
          <w:szCs w:val="28"/>
        </w:rPr>
        <w:fldChar w:fldCharType="end"/>
      </w:r>
      <w:r w:rsidRPr="00087942">
        <w:rPr>
          <w:rFonts w:ascii="Times New Roman" w:hAnsi="Times New Roman" w:cs="Times New Roman"/>
          <w:sz w:val="28"/>
          <w:szCs w:val="28"/>
        </w:rPr>
        <w:t>, </w:t>
      </w:r>
      <w:hyperlink r:id="rId9" w:tgtFrame="_blank" w:history="1">
        <w:r w:rsidRPr="00087942">
          <w:rPr>
            <w:rStyle w:val="aa"/>
            <w:rFonts w:ascii="Times New Roman" w:hAnsi="Times New Roman" w:cs="Times New Roman"/>
            <w:sz w:val="28"/>
            <w:szCs w:val="28"/>
          </w:rPr>
          <w:t xml:space="preserve">AVG </w:t>
        </w:r>
        <w:proofErr w:type="spellStart"/>
        <w:r w:rsidRPr="00087942">
          <w:rPr>
            <w:rStyle w:val="aa"/>
            <w:rFonts w:ascii="Times New Roman" w:hAnsi="Times New Roman" w:cs="Times New Roman"/>
            <w:sz w:val="28"/>
            <w:szCs w:val="28"/>
          </w:rPr>
          <w:t>Antivirus</w:t>
        </w:r>
        <w:proofErr w:type="spellEnd"/>
      </w:hyperlink>
      <w:r w:rsidRPr="00087942">
        <w:rPr>
          <w:rFonts w:ascii="Times New Roman" w:hAnsi="Times New Roman" w:cs="Times New Roman"/>
          <w:sz w:val="28"/>
          <w:szCs w:val="28"/>
        </w:rPr>
        <w:t>, </w:t>
      </w:r>
      <w:proofErr w:type="spellStart"/>
      <w:r w:rsidR="00BA46FD" w:rsidRPr="00087942">
        <w:rPr>
          <w:rFonts w:ascii="Times New Roman" w:hAnsi="Times New Roman" w:cs="Times New Roman"/>
          <w:sz w:val="28"/>
          <w:szCs w:val="28"/>
        </w:rPr>
        <w:fldChar w:fldCharType="begin"/>
      </w:r>
      <w:r w:rsidRPr="00087942">
        <w:rPr>
          <w:rFonts w:ascii="Times New Roman" w:hAnsi="Times New Roman" w:cs="Times New Roman"/>
          <w:sz w:val="28"/>
          <w:szCs w:val="28"/>
        </w:rPr>
        <w:instrText xml:space="preserve"> HYPERLINK "http://softuhitel.com/besplatnye-antivirusy/microsoft-security-essentials/" \t "_blank" </w:instrText>
      </w:r>
      <w:r w:rsidR="00BA46FD" w:rsidRPr="00087942">
        <w:rPr>
          <w:rFonts w:ascii="Times New Roman" w:hAnsi="Times New Roman" w:cs="Times New Roman"/>
          <w:sz w:val="28"/>
          <w:szCs w:val="28"/>
        </w:rPr>
        <w:fldChar w:fldCharType="separate"/>
      </w:r>
      <w:r w:rsidRPr="00087942">
        <w:rPr>
          <w:rStyle w:val="aa"/>
          <w:rFonts w:ascii="Times New Roman" w:hAnsi="Times New Roman" w:cs="Times New Roman"/>
          <w:sz w:val="28"/>
          <w:szCs w:val="28"/>
        </w:rPr>
        <w:t>Microsoft</w:t>
      </w:r>
      <w:proofErr w:type="spellEnd"/>
      <w:r w:rsidRPr="00087942">
        <w:rPr>
          <w:rStyle w:val="aa"/>
          <w:rFonts w:ascii="Times New Roman" w:hAnsi="Times New Roman" w:cs="Times New Roman"/>
          <w:sz w:val="28"/>
          <w:szCs w:val="28"/>
        </w:rPr>
        <w:t xml:space="preserve"> </w:t>
      </w:r>
      <w:proofErr w:type="spellStart"/>
      <w:r w:rsidRPr="00087942">
        <w:rPr>
          <w:rStyle w:val="aa"/>
          <w:rFonts w:ascii="Times New Roman" w:hAnsi="Times New Roman" w:cs="Times New Roman"/>
          <w:sz w:val="28"/>
          <w:szCs w:val="28"/>
        </w:rPr>
        <w:t>Security</w:t>
      </w:r>
      <w:proofErr w:type="spellEnd"/>
      <w:r w:rsidRPr="00087942">
        <w:rPr>
          <w:rStyle w:val="aa"/>
          <w:rFonts w:ascii="Times New Roman" w:hAnsi="Times New Roman" w:cs="Times New Roman"/>
          <w:sz w:val="28"/>
          <w:szCs w:val="28"/>
        </w:rPr>
        <w:t xml:space="preserve"> </w:t>
      </w:r>
      <w:proofErr w:type="spellStart"/>
      <w:r w:rsidRPr="00087942">
        <w:rPr>
          <w:rStyle w:val="aa"/>
          <w:rFonts w:ascii="Times New Roman" w:hAnsi="Times New Roman" w:cs="Times New Roman"/>
          <w:sz w:val="28"/>
          <w:szCs w:val="28"/>
        </w:rPr>
        <w:t>Essentials</w:t>
      </w:r>
      <w:proofErr w:type="spellEnd"/>
      <w:r w:rsidR="00BA46FD" w:rsidRPr="00087942">
        <w:rPr>
          <w:rFonts w:ascii="Times New Roman" w:hAnsi="Times New Roman" w:cs="Times New Roman"/>
          <w:sz w:val="28"/>
          <w:szCs w:val="28"/>
        </w:rPr>
        <w:fldChar w:fldCharType="end"/>
      </w:r>
      <w:r w:rsidRPr="00087942">
        <w:rPr>
          <w:rFonts w:ascii="Times New Roman" w:hAnsi="Times New Roman" w:cs="Times New Roman"/>
          <w:sz w:val="28"/>
          <w:szCs w:val="28"/>
        </w:rPr>
        <w:t xml:space="preserve"> (при установке данной программы будет проверяться подлинность вашей копии </w:t>
      </w:r>
      <w:proofErr w:type="spellStart"/>
      <w:r w:rsidRPr="00087942">
        <w:rPr>
          <w:rFonts w:ascii="Times New Roman" w:hAnsi="Times New Roman" w:cs="Times New Roman"/>
          <w:sz w:val="28"/>
          <w:szCs w:val="28"/>
        </w:rPr>
        <w:t>Windows</w:t>
      </w:r>
      <w:proofErr w:type="spellEnd"/>
      <w:r w:rsidRPr="00087942">
        <w:rPr>
          <w:rFonts w:ascii="Times New Roman" w:hAnsi="Times New Roman" w:cs="Times New Roman"/>
          <w:sz w:val="28"/>
          <w:szCs w:val="28"/>
        </w:rPr>
        <w:t xml:space="preserve">). Платные решения имеют некоторые преимущества перед </w:t>
      </w:r>
      <w:proofErr w:type="gramStart"/>
      <w:r w:rsidRPr="00087942">
        <w:rPr>
          <w:rFonts w:ascii="Times New Roman" w:hAnsi="Times New Roman" w:cs="Times New Roman"/>
          <w:sz w:val="28"/>
          <w:szCs w:val="28"/>
        </w:rPr>
        <w:t>бесплатными</w:t>
      </w:r>
      <w:proofErr w:type="gramEnd"/>
      <w:r w:rsidRPr="00087942">
        <w:rPr>
          <w:rFonts w:ascii="Times New Roman" w:hAnsi="Times New Roman" w:cs="Times New Roman"/>
          <w:sz w:val="28"/>
          <w:szCs w:val="28"/>
        </w:rPr>
        <w:t xml:space="preserve">, в частности более частые обновления антивирусных баз, дополнительные модули безопасности и другие компоненты. Не существует 100% защиты от вирусного заражения, потому что сначала разрабатывается вирус, а уже потом появляются средства для его нейтрализации. </w:t>
      </w:r>
    </w:p>
    <w:p w:rsidR="00087942" w:rsidRPr="00087942" w:rsidRDefault="00087942" w:rsidP="000572B1">
      <w:pPr>
        <w:spacing w:after="0" w:line="240" w:lineRule="auto"/>
        <w:rPr>
          <w:rFonts w:ascii="Times New Roman" w:hAnsi="Times New Roman" w:cs="Times New Roman"/>
          <w:sz w:val="28"/>
          <w:szCs w:val="28"/>
        </w:rPr>
      </w:pPr>
      <w:r w:rsidRPr="00087942">
        <w:rPr>
          <w:rFonts w:ascii="Times New Roman" w:hAnsi="Times New Roman" w:cs="Times New Roman"/>
          <w:sz w:val="28"/>
          <w:szCs w:val="28"/>
        </w:rPr>
        <w:t>Убедитесь, что у вас в настройках системы включен сетевой экран — брандмауэр (</w:t>
      </w:r>
      <w:proofErr w:type="spellStart"/>
      <w:r w:rsidRPr="00087942">
        <w:rPr>
          <w:rFonts w:ascii="Times New Roman" w:hAnsi="Times New Roman" w:cs="Times New Roman"/>
          <w:sz w:val="28"/>
          <w:szCs w:val="28"/>
        </w:rPr>
        <w:t>файрволл</w:t>
      </w:r>
      <w:proofErr w:type="spellEnd"/>
      <w:r w:rsidRPr="00087942">
        <w:rPr>
          <w:rFonts w:ascii="Times New Roman" w:hAnsi="Times New Roman" w:cs="Times New Roman"/>
          <w:sz w:val="28"/>
          <w:szCs w:val="28"/>
        </w:rPr>
        <w:t xml:space="preserve">). Брандмауэр защищает компьютер от сетевых атак и контролирует выход программ в Интернет. В операционную систему </w:t>
      </w:r>
      <w:proofErr w:type="spellStart"/>
      <w:r w:rsidRPr="00087942">
        <w:rPr>
          <w:rFonts w:ascii="Times New Roman" w:hAnsi="Times New Roman" w:cs="Times New Roman"/>
          <w:sz w:val="28"/>
          <w:szCs w:val="28"/>
        </w:rPr>
        <w:t>Windows</w:t>
      </w:r>
      <w:proofErr w:type="spellEnd"/>
      <w:r w:rsidRPr="00087942">
        <w:rPr>
          <w:rFonts w:ascii="Times New Roman" w:hAnsi="Times New Roman" w:cs="Times New Roman"/>
          <w:sz w:val="28"/>
          <w:szCs w:val="28"/>
        </w:rPr>
        <w:t xml:space="preserve"> установлен штатный брандмауэр. Правда он уступает специализированным брандмауэрам, но лучше такая защита, чем вообще никакой. </w:t>
      </w:r>
    </w:p>
    <w:p w:rsidR="00087942" w:rsidRPr="00087942" w:rsidRDefault="00087942" w:rsidP="00087942">
      <w:pPr>
        <w:spacing w:after="0" w:line="240" w:lineRule="auto"/>
        <w:rPr>
          <w:rFonts w:ascii="Times New Roman" w:hAnsi="Times New Roman" w:cs="Times New Roman"/>
          <w:sz w:val="28"/>
          <w:szCs w:val="28"/>
        </w:rPr>
      </w:pPr>
      <w:r w:rsidRPr="00087942">
        <w:rPr>
          <w:rFonts w:ascii="Times New Roman" w:hAnsi="Times New Roman" w:cs="Times New Roman"/>
          <w:sz w:val="28"/>
          <w:szCs w:val="28"/>
        </w:rPr>
        <w:t xml:space="preserve">Если с вирусами справиться невозможно, то можно воспользоваться специальным загрузочным диском с антивирусной программой. Такие диски созданы многими производителями антивирусов и такой образ можно </w:t>
      </w:r>
      <w:proofErr w:type="gramStart"/>
      <w:r w:rsidRPr="00087942">
        <w:rPr>
          <w:rFonts w:ascii="Times New Roman" w:hAnsi="Times New Roman" w:cs="Times New Roman"/>
          <w:sz w:val="28"/>
          <w:szCs w:val="28"/>
        </w:rPr>
        <w:t>скачать</w:t>
      </w:r>
      <w:proofErr w:type="gramEnd"/>
      <w:r w:rsidRPr="00087942">
        <w:rPr>
          <w:rFonts w:ascii="Times New Roman" w:hAnsi="Times New Roman" w:cs="Times New Roman"/>
          <w:sz w:val="28"/>
          <w:szCs w:val="28"/>
        </w:rPr>
        <w:t xml:space="preserve"> с сайта производителя совершенно бесплатно, например </w:t>
      </w:r>
      <w:proofErr w:type="spellStart"/>
      <w:r w:rsidRPr="00087942">
        <w:rPr>
          <w:rFonts w:ascii="Times New Roman" w:hAnsi="Times New Roman" w:cs="Times New Roman"/>
          <w:sz w:val="28"/>
          <w:szCs w:val="28"/>
        </w:rPr>
        <w:t>Dr.Web</w:t>
      </w:r>
      <w:proofErr w:type="spellEnd"/>
      <w:r w:rsidRPr="00087942">
        <w:rPr>
          <w:rFonts w:ascii="Times New Roman" w:hAnsi="Times New Roman" w:cs="Times New Roman"/>
          <w:sz w:val="28"/>
          <w:szCs w:val="28"/>
        </w:rPr>
        <w:t xml:space="preserve"> </w:t>
      </w:r>
      <w:proofErr w:type="spellStart"/>
      <w:r w:rsidRPr="00087942">
        <w:rPr>
          <w:rFonts w:ascii="Times New Roman" w:hAnsi="Times New Roman" w:cs="Times New Roman"/>
          <w:sz w:val="28"/>
          <w:szCs w:val="28"/>
        </w:rPr>
        <w:t>Live</w:t>
      </w:r>
      <w:proofErr w:type="spellEnd"/>
      <w:r w:rsidRPr="00087942">
        <w:rPr>
          <w:rFonts w:ascii="Times New Roman" w:hAnsi="Times New Roman" w:cs="Times New Roman"/>
          <w:sz w:val="28"/>
          <w:szCs w:val="28"/>
        </w:rPr>
        <w:t xml:space="preserve"> CD, </w:t>
      </w:r>
      <w:proofErr w:type="spellStart"/>
      <w:r w:rsidRPr="00087942">
        <w:rPr>
          <w:rFonts w:ascii="Times New Roman" w:hAnsi="Times New Roman" w:cs="Times New Roman"/>
          <w:sz w:val="28"/>
          <w:szCs w:val="28"/>
        </w:rPr>
        <w:t>Kaspersky</w:t>
      </w:r>
      <w:proofErr w:type="spellEnd"/>
      <w:r w:rsidRPr="00087942">
        <w:rPr>
          <w:rFonts w:ascii="Times New Roman" w:hAnsi="Times New Roman" w:cs="Times New Roman"/>
          <w:sz w:val="28"/>
          <w:szCs w:val="28"/>
        </w:rPr>
        <w:t xml:space="preserve"> </w:t>
      </w:r>
      <w:proofErr w:type="spellStart"/>
      <w:r w:rsidRPr="00087942">
        <w:rPr>
          <w:rFonts w:ascii="Times New Roman" w:hAnsi="Times New Roman" w:cs="Times New Roman"/>
          <w:sz w:val="28"/>
          <w:szCs w:val="28"/>
        </w:rPr>
        <w:t>Rescue</w:t>
      </w:r>
      <w:proofErr w:type="spellEnd"/>
      <w:r w:rsidRPr="00087942">
        <w:rPr>
          <w:rFonts w:ascii="Times New Roman" w:hAnsi="Times New Roman" w:cs="Times New Roman"/>
          <w:sz w:val="28"/>
          <w:szCs w:val="28"/>
        </w:rPr>
        <w:t xml:space="preserve"> </w:t>
      </w:r>
      <w:proofErr w:type="spellStart"/>
      <w:r w:rsidRPr="00087942">
        <w:rPr>
          <w:rFonts w:ascii="Times New Roman" w:hAnsi="Times New Roman" w:cs="Times New Roman"/>
          <w:sz w:val="28"/>
          <w:szCs w:val="28"/>
        </w:rPr>
        <w:t>Disk</w:t>
      </w:r>
      <w:proofErr w:type="spellEnd"/>
      <w:r w:rsidRPr="00087942">
        <w:rPr>
          <w:rFonts w:ascii="Times New Roman" w:hAnsi="Times New Roman" w:cs="Times New Roman"/>
          <w:sz w:val="28"/>
          <w:szCs w:val="28"/>
        </w:rPr>
        <w:t xml:space="preserve"> и другие им подобные решения. Кроме официальных, существует также много подобных самодельных образов. Такие образы включают большое количество программ. После скачивания образ нужно записать на диск, а после этого уже загружаться с диска для сканирования и лечения компьютера.</w:t>
      </w:r>
      <w:r w:rsidR="00970718">
        <w:rPr>
          <w:rFonts w:ascii="Times New Roman" w:hAnsi="Times New Roman" w:cs="Times New Roman"/>
          <w:sz w:val="28"/>
          <w:szCs w:val="28"/>
        </w:rPr>
        <w:t xml:space="preserve">  </w:t>
      </w:r>
      <w:r w:rsidRPr="00087942">
        <w:rPr>
          <w:rFonts w:ascii="Times New Roman" w:hAnsi="Times New Roman" w:cs="Times New Roman"/>
          <w:sz w:val="28"/>
          <w:szCs w:val="28"/>
        </w:rPr>
        <w:t xml:space="preserve">Проверить файлы на компьютере можно и в Интернете, через </w:t>
      </w:r>
      <w:proofErr w:type="spellStart"/>
      <w:r w:rsidRPr="00087942">
        <w:rPr>
          <w:rFonts w:ascii="Times New Roman" w:hAnsi="Times New Roman" w:cs="Times New Roman"/>
          <w:sz w:val="28"/>
          <w:szCs w:val="28"/>
        </w:rPr>
        <w:t>онлайн-сканеры</w:t>
      </w:r>
      <w:proofErr w:type="spellEnd"/>
      <w:r w:rsidRPr="00087942">
        <w:rPr>
          <w:rFonts w:ascii="Times New Roman" w:hAnsi="Times New Roman" w:cs="Times New Roman"/>
          <w:sz w:val="28"/>
          <w:szCs w:val="28"/>
        </w:rPr>
        <w:t xml:space="preserve"> антивирусных компаний. Например, сервис </w:t>
      </w:r>
      <w:proofErr w:type="spellStart"/>
      <w:r w:rsidRPr="00087942">
        <w:rPr>
          <w:rFonts w:ascii="Times New Roman" w:hAnsi="Times New Roman" w:cs="Times New Roman"/>
          <w:sz w:val="28"/>
          <w:szCs w:val="28"/>
        </w:rPr>
        <w:t>VirusTotal</w:t>
      </w:r>
      <w:proofErr w:type="spellEnd"/>
      <w:r w:rsidRPr="00087942">
        <w:rPr>
          <w:rFonts w:ascii="Times New Roman" w:hAnsi="Times New Roman" w:cs="Times New Roman"/>
          <w:sz w:val="28"/>
          <w:szCs w:val="28"/>
        </w:rPr>
        <w:t xml:space="preserve"> проверяет файл с помощью 43 (на сегодняшний день) онлайновых программ.</w:t>
      </w:r>
    </w:p>
    <w:p w:rsidR="00087942" w:rsidRPr="00087942" w:rsidRDefault="00087942" w:rsidP="00087942">
      <w:pPr>
        <w:spacing w:after="0" w:line="240" w:lineRule="auto"/>
        <w:rPr>
          <w:rFonts w:ascii="Times New Roman" w:hAnsi="Times New Roman" w:cs="Times New Roman"/>
          <w:sz w:val="28"/>
          <w:szCs w:val="28"/>
        </w:rPr>
      </w:pPr>
      <w:r w:rsidRPr="00087942">
        <w:rPr>
          <w:rFonts w:ascii="Times New Roman" w:hAnsi="Times New Roman" w:cs="Times New Roman"/>
          <w:sz w:val="28"/>
          <w:szCs w:val="28"/>
        </w:rPr>
        <w:t>Следует помнить, что в Интернете существует множество фальшивых антивирусов. Вы наверняка встречали в Интернете такие всплывающие объявления, в которых написано,  что ваш компьютер заражен. Фальшивые антивирусы находят на вашем компьютере множество вирусов и предлагают загрузить программу для лечения вашего компьютера. Эта программа сама затем станет источником вирусов.</w:t>
      </w:r>
    </w:p>
    <w:p w:rsidR="00087942" w:rsidRPr="00087942" w:rsidRDefault="00087942" w:rsidP="00087942">
      <w:pPr>
        <w:spacing w:after="0" w:line="240" w:lineRule="auto"/>
        <w:rPr>
          <w:rFonts w:ascii="Times New Roman" w:hAnsi="Times New Roman" w:cs="Times New Roman"/>
          <w:sz w:val="28"/>
          <w:szCs w:val="28"/>
        </w:rPr>
      </w:pPr>
      <w:r w:rsidRPr="00087942">
        <w:rPr>
          <w:rFonts w:ascii="Times New Roman" w:hAnsi="Times New Roman" w:cs="Times New Roman"/>
          <w:sz w:val="28"/>
          <w:szCs w:val="28"/>
        </w:rPr>
        <w:t>Для лечения от вирусов-блокираторов в антивирусных компаниях созданы специальные онлайновые службы, на которых вы можете бесплатно получить код разблокировки для вашего компьютера. Также для решения этой проблемы были созданы специальные программы.</w:t>
      </w:r>
    </w:p>
    <w:p w:rsidR="00970718" w:rsidRDefault="00087942" w:rsidP="00087942">
      <w:pPr>
        <w:spacing w:after="0" w:line="240" w:lineRule="auto"/>
        <w:rPr>
          <w:rFonts w:ascii="Times New Roman" w:hAnsi="Times New Roman" w:cs="Times New Roman"/>
          <w:sz w:val="28"/>
          <w:szCs w:val="28"/>
        </w:rPr>
      </w:pPr>
      <w:proofErr w:type="gramStart"/>
      <w:r w:rsidRPr="00087942">
        <w:rPr>
          <w:rFonts w:ascii="Times New Roman" w:hAnsi="Times New Roman" w:cs="Times New Roman"/>
          <w:sz w:val="28"/>
          <w:szCs w:val="28"/>
        </w:rPr>
        <w:t xml:space="preserve">3) Своевременно скачивайте и устанавливайте все критические обновления для </w:t>
      </w:r>
      <w:proofErr w:type="spellStart"/>
      <w:r w:rsidRPr="00087942">
        <w:rPr>
          <w:rFonts w:ascii="Times New Roman" w:hAnsi="Times New Roman" w:cs="Times New Roman"/>
          <w:sz w:val="28"/>
          <w:szCs w:val="28"/>
        </w:rPr>
        <w:t>Windows</w:t>
      </w:r>
      <w:proofErr w:type="spellEnd"/>
      <w:r w:rsidRPr="00087942">
        <w:rPr>
          <w:rFonts w:ascii="Times New Roman" w:hAnsi="Times New Roman" w:cs="Times New Roman"/>
          <w:sz w:val="28"/>
          <w:szCs w:val="28"/>
        </w:rPr>
        <w:t xml:space="preserve">, </w:t>
      </w:r>
      <w:proofErr w:type="spellStart"/>
      <w:r w:rsidRPr="00087942">
        <w:rPr>
          <w:rFonts w:ascii="Times New Roman" w:hAnsi="Times New Roman" w:cs="Times New Roman"/>
          <w:sz w:val="28"/>
          <w:szCs w:val="28"/>
        </w:rPr>
        <w:t>Internet</w:t>
      </w:r>
      <w:proofErr w:type="spellEnd"/>
      <w:r w:rsidRPr="00087942">
        <w:rPr>
          <w:rFonts w:ascii="Times New Roman" w:hAnsi="Times New Roman" w:cs="Times New Roman"/>
          <w:sz w:val="28"/>
          <w:szCs w:val="28"/>
        </w:rPr>
        <w:t xml:space="preserve"> </w:t>
      </w:r>
      <w:proofErr w:type="spellStart"/>
      <w:r w:rsidRPr="00087942">
        <w:rPr>
          <w:rFonts w:ascii="Times New Roman" w:hAnsi="Times New Roman" w:cs="Times New Roman"/>
          <w:sz w:val="28"/>
          <w:szCs w:val="28"/>
        </w:rPr>
        <w:t>Explorer</w:t>
      </w:r>
      <w:proofErr w:type="spellEnd"/>
      <w:r w:rsidRPr="00087942">
        <w:rPr>
          <w:rFonts w:ascii="Times New Roman" w:hAnsi="Times New Roman" w:cs="Times New Roman"/>
          <w:sz w:val="28"/>
          <w:szCs w:val="28"/>
        </w:rPr>
        <w:t xml:space="preserve"> и т. п. </w:t>
      </w:r>
      <w:r w:rsidRPr="00087942">
        <w:rPr>
          <w:rFonts w:ascii="Times New Roman" w:hAnsi="Times New Roman" w:cs="Times New Roman"/>
          <w:sz w:val="28"/>
          <w:szCs w:val="28"/>
        </w:rPr>
        <w:br/>
        <w:t xml:space="preserve">4) Не устанавливайте или удалите лишние ненужные службы </w:t>
      </w:r>
      <w:proofErr w:type="spellStart"/>
      <w:r w:rsidRPr="00087942">
        <w:rPr>
          <w:rFonts w:ascii="Times New Roman" w:hAnsi="Times New Roman" w:cs="Times New Roman"/>
          <w:sz w:val="28"/>
          <w:szCs w:val="28"/>
        </w:rPr>
        <w:t>Windows</w:t>
      </w:r>
      <w:proofErr w:type="spellEnd"/>
      <w:r w:rsidRPr="00087942">
        <w:rPr>
          <w:rFonts w:ascii="Times New Roman" w:hAnsi="Times New Roman" w:cs="Times New Roman"/>
          <w:sz w:val="28"/>
          <w:szCs w:val="28"/>
        </w:rPr>
        <w:t>, которые не используете, например, службу доступа к файлам и принтерам и т. п. Это ограничит возможности хакеров по доступу к вашему компьютеру. </w:t>
      </w:r>
      <w:r w:rsidRPr="00087942">
        <w:rPr>
          <w:rFonts w:ascii="Times New Roman" w:hAnsi="Times New Roman" w:cs="Times New Roman"/>
          <w:sz w:val="28"/>
          <w:szCs w:val="28"/>
        </w:rPr>
        <w:br/>
        <w:t>5) Не открывайте подозрительные письма странного происхождения, не поддавайтесь на содержащиеся в них сомнительные</w:t>
      </w:r>
      <w:proofErr w:type="gramEnd"/>
      <w:r w:rsidRPr="00087942">
        <w:rPr>
          <w:rFonts w:ascii="Times New Roman" w:hAnsi="Times New Roman" w:cs="Times New Roman"/>
          <w:sz w:val="28"/>
          <w:szCs w:val="28"/>
        </w:rPr>
        <w:t xml:space="preserve"> предложения лёгкого заработка, не высылайте никому </w:t>
      </w:r>
      <w:r w:rsidRPr="00087942">
        <w:rPr>
          <w:rFonts w:ascii="Times New Roman" w:hAnsi="Times New Roman" w:cs="Times New Roman"/>
          <w:sz w:val="28"/>
          <w:szCs w:val="28"/>
        </w:rPr>
        <w:lastRenderedPageBreak/>
        <w:t xml:space="preserve">пароли от </w:t>
      </w:r>
      <w:proofErr w:type="gramStart"/>
      <w:r w:rsidRPr="00087942">
        <w:rPr>
          <w:rFonts w:ascii="Times New Roman" w:hAnsi="Times New Roman" w:cs="Times New Roman"/>
          <w:sz w:val="28"/>
          <w:szCs w:val="28"/>
        </w:rPr>
        <w:t>ваших</w:t>
      </w:r>
      <w:proofErr w:type="gramEnd"/>
      <w:r w:rsidRPr="00087942">
        <w:rPr>
          <w:rFonts w:ascii="Times New Roman" w:hAnsi="Times New Roman" w:cs="Times New Roman"/>
          <w:sz w:val="28"/>
          <w:szCs w:val="28"/>
        </w:rPr>
        <w:t xml:space="preserve"> </w:t>
      </w:r>
      <w:proofErr w:type="spellStart"/>
      <w:r w:rsidRPr="00087942">
        <w:rPr>
          <w:rFonts w:ascii="Times New Roman" w:hAnsi="Times New Roman" w:cs="Times New Roman"/>
          <w:sz w:val="28"/>
          <w:szCs w:val="28"/>
        </w:rPr>
        <w:t>аккаунтов</w:t>
      </w:r>
      <w:proofErr w:type="spellEnd"/>
      <w:r w:rsidRPr="00087942">
        <w:rPr>
          <w:rFonts w:ascii="Times New Roman" w:hAnsi="Times New Roman" w:cs="Times New Roman"/>
          <w:sz w:val="28"/>
          <w:szCs w:val="28"/>
        </w:rPr>
        <w:t>, не открывайте прикреплённые к письмам подозрительные</w:t>
      </w:r>
      <w:r w:rsidR="00970718">
        <w:rPr>
          <w:rFonts w:ascii="Times New Roman" w:hAnsi="Times New Roman" w:cs="Times New Roman"/>
          <w:sz w:val="28"/>
          <w:szCs w:val="28"/>
        </w:rPr>
        <w:t xml:space="preserve"> файлы</w:t>
      </w:r>
      <w:r w:rsidRPr="00087942">
        <w:rPr>
          <w:rFonts w:ascii="Times New Roman" w:hAnsi="Times New Roman" w:cs="Times New Roman"/>
          <w:sz w:val="28"/>
          <w:szCs w:val="28"/>
        </w:rPr>
        <w:t>.</w:t>
      </w:r>
    </w:p>
    <w:p w:rsidR="00970718" w:rsidRDefault="00970718" w:rsidP="00087942">
      <w:pPr>
        <w:spacing w:after="0" w:line="240" w:lineRule="auto"/>
        <w:rPr>
          <w:rFonts w:ascii="Times New Roman" w:hAnsi="Times New Roman" w:cs="Times New Roman"/>
          <w:sz w:val="28"/>
          <w:szCs w:val="28"/>
        </w:rPr>
      </w:pPr>
      <w:r w:rsidRPr="00087942">
        <w:rPr>
          <w:rFonts w:ascii="Times New Roman" w:hAnsi="Times New Roman" w:cs="Times New Roman"/>
          <w:sz w:val="28"/>
          <w:szCs w:val="28"/>
        </w:rPr>
        <w:t xml:space="preserve"> </w:t>
      </w:r>
      <w:r w:rsidR="00087942" w:rsidRPr="00087942">
        <w:rPr>
          <w:rFonts w:ascii="Times New Roman" w:hAnsi="Times New Roman" w:cs="Times New Roman"/>
          <w:sz w:val="28"/>
          <w:szCs w:val="28"/>
        </w:rPr>
        <w:t>6) Не используйте простые пароли. Нельзя в качестве паролей использовать простые комбинации символов, вроде "</w:t>
      </w:r>
      <w:proofErr w:type="spellStart"/>
      <w:r w:rsidR="00087942" w:rsidRPr="00087942">
        <w:rPr>
          <w:rFonts w:ascii="Times New Roman" w:hAnsi="Times New Roman" w:cs="Times New Roman"/>
          <w:sz w:val="28"/>
          <w:szCs w:val="28"/>
        </w:rPr>
        <w:t>qwerty</w:t>
      </w:r>
      <w:proofErr w:type="spellEnd"/>
      <w:r w:rsidR="00087942" w:rsidRPr="00087942">
        <w:rPr>
          <w:rFonts w:ascii="Times New Roman" w:hAnsi="Times New Roman" w:cs="Times New Roman"/>
          <w:sz w:val="28"/>
          <w:szCs w:val="28"/>
        </w:rPr>
        <w:t xml:space="preserve">" или "666666". Такой пароль будет взломан программой для перебора паролей за считанные секунды. Не используйте короткие пароли (меньше 6 символов), не используйте в качестве паролей слова, которые есть в </w:t>
      </w:r>
      <w:r>
        <w:rPr>
          <w:rFonts w:ascii="Times New Roman" w:hAnsi="Times New Roman" w:cs="Times New Roman"/>
          <w:sz w:val="28"/>
          <w:szCs w:val="28"/>
        </w:rPr>
        <w:t xml:space="preserve"> словаре.</w:t>
      </w:r>
    </w:p>
    <w:p w:rsidR="00087942" w:rsidRPr="00087942" w:rsidRDefault="00087942" w:rsidP="00087942">
      <w:pPr>
        <w:spacing w:after="0" w:line="240" w:lineRule="auto"/>
        <w:rPr>
          <w:rFonts w:ascii="Times New Roman" w:hAnsi="Times New Roman" w:cs="Times New Roman"/>
          <w:sz w:val="28"/>
          <w:szCs w:val="28"/>
        </w:rPr>
      </w:pPr>
      <w:r w:rsidRPr="00087942">
        <w:rPr>
          <w:rFonts w:ascii="Times New Roman" w:hAnsi="Times New Roman" w:cs="Times New Roman"/>
          <w:sz w:val="28"/>
          <w:szCs w:val="28"/>
        </w:rPr>
        <w:t>7) Будьте осторожны при выходе в интернет из мест общего пользования (например, интернет-кафе), а также при использовании прокси-серверов. Пароли, который вы вводите, в этом случае, с большей вероятностью могут быть украдены.</w:t>
      </w:r>
      <w:r w:rsidRPr="00087942">
        <w:rPr>
          <w:rFonts w:ascii="Times New Roman" w:hAnsi="Times New Roman" w:cs="Times New Roman"/>
          <w:sz w:val="28"/>
          <w:szCs w:val="28"/>
        </w:rPr>
        <w:br/>
      </w:r>
      <w:r w:rsidR="000572B1">
        <w:rPr>
          <w:rFonts w:ascii="Times New Roman" w:hAnsi="Times New Roman" w:cs="Times New Roman"/>
          <w:sz w:val="28"/>
          <w:szCs w:val="28"/>
        </w:rPr>
        <w:t xml:space="preserve">8) Не посещайте </w:t>
      </w:r>
      <w:r w:rsidRPr="00087942">
        <w:rPr>
          <w:rFonts w:ascii="Times New Roman" w:hAnsi="Times New Roman" w:cs="Times New Roman"/>
          <w:sz w:val="28"/>
          <w:szCs w:val="28"/>
        </w:rPr>
        <w:t xml:space="preserve">сайты сомнительной тематики. </w:t>
      </w:r>
      <w:proofErr w:type="gramStart"/>
      <w:r w:rsidRPr="00087942">
        <w:rPr>
          <w:rFonts w:ascii="Times New Roman" w:hAnsi="Times New Roman" w:cs="Times New Roman"/>
          <w:sz w:val="28"/>
          <w:szCs w:val="28"/>
        </w:rPr>
        <w:t xml:space="preserve">Подобные сайты являются основным источником </w:t>
      </w:r>
      <w:proofErr w:type="spellStart"/>
      <w:r w:rsidRPr="00087942">
        <w:rPr>
          <w:rFonts w:ascii="Times New Roman" w:hAnsi="Times New Roman" w:cs="Times New Roman"/>
          <w:sz w:val="28"/>
          <w:szCs w:val="28"/>
        </w:rPr>
        <w:t>впаривания</w:t>
      </w:r>
      <w:proofErr w:type="spellEnd"/>
      <w:r w:rsidRPr="00087942">
        <w:rPr>
          <w:rFonts w:ascii="Times New Roman" w:hAnsi="Times New Roman" w:cs="Times New Roman"/>
          <w:sz w:val="28"/>
          <w:szCs w:val="28"/>
        </w:rPr>
        <w:t xml:space="preserve"> </w:t>
      </w:r>
      <w:proofErr w:type="spellStart"/>
      <w:r w:rsidRPr="00087942">
        <w:rPr>
          <w:rFonts w:ascii="Times New Roman" w:hAnsi="Times New Roman" w:cs="Times New Roman"/>
          <w:sz w:val="28"/>
          <w:szCs w:val="28"/>
        </w:rPr>
        <w:t>троянов</w:t>
      </w:r>
      <w:proofErr w:type="spellEnd"/>
      <w:r w:rsidRPr="00087942">
        <w:rPr>
          <w:rFonts w:ascii="Times New Roman" w:hAnsi="Times New Roman" w:cs="Times New Roman"/>
          <w:sz w:val="28"/>
          <w:szCs w:val="28"/>
        </w:rPr>
        <w:t xml:space="preserve"> пользователям интернета, при помощи использования уязвимостей в </w:t>
      </w:r>
      <w:proofErr w:type="spellStart"/>
      <w:r w:rsidRPr="00087942">
        <w:rPr>
          <w:rFonts w:ascii="Times New Roman" w:hAnsi="Times New Roman" w:cs="Times New Roman"/>
          <w:sz w:val="28"/>
          <w:szCs w:val="28"/>
        </w:rPr>
        <w:t>Internet</w:t>
      </w:r>
      <w:proofErr w:type="spellEnd"/>
      <w:r w:rsidRPr="00087942">
        <w:rPr>
          <w:rFonts w:ascii="Times New Roman" w:hAnsi="Times New Roman" w:cs="Times New Roman"/>
          <w:sz w:val="28"/>
          <w:szCs w:val="28"/>
        </w:rPr>
        <w:t xml:space="preserve"> </w:t>
      </w:r>
      <w:proofErr w:type="spellStart"/>
      <w:r w:rsidRPr="00087942">
        <w:rPr>
          <w:rFonts w:ascii="Times New Roman" w:hAnsi="Times New Roman" w:cs="Times New Roman"/>
          <w:sz w:val="28"/>
          <w:szCs w:val="28"/>
        </w:rPr>
        <w:t>Explorer</w:t>
      </w:r>
      <w:proofErr w:type="spellEnd"/>
      <w:r w:rsidRPr="00087942">
        <w:rPr>
          <w:rFonts w:ascii="Times New Roman" w:hAnsi="Times New Roman" w:cs="Times New Roman"/>
          <w:sz w:val="28"/>
          <w:szCs w:val="28"/>
        </w:rPr>
        <w:t xml:space="preserve"> и др. подобных программах. </w:t>
      </w:r>
      <w:r w:rsidRPr="00087942">
        <w:rPr>
          <w:rFonts w:ascii="Times New Roman" w:hAnsi="Times New Roman" w:cs="Times New Roman"/>
          <w:sz w:val="28"/>
          <w:szCs w:val="28"/>
        </w:rPr>
        <w:br/>
        <w:t xml:space="preserve">10) Даже если у вас </w:t>
      </w:r>
      <w:proofErr w:type="spellStart"/>
      <w:r w:rsidRPr="00087942">
        <w:rPr>
          <w:rFonts w:ascii="Times New Roman" w:hAnsi="Times New Roman" w:cs="Times New Roman"/>
          <w:sz w:val="28"/>
          <w:szCs w:val="28"/>
        </w:rPr>
        <w:t>безлимитный</w:t>
      </w:r>
      <w:proofErr w:type="spellEnd"/>
      <w:r w:rsidRPr="00087942">
        <w:rPr>
          <w:rFonts w:ascii="Times New Roman" w:hAnsi="Times New Roman" w:cs="Times New Roman"/>
          <w:sz w:val="28"/>
          <w:szCs w:val="28"/>
        </w:rPr>
        <w:t xml:space="preserve"> доступ, всё равно следите за </w:t>
      </w:r>
      <w:proofErr w:type="spellStart"/>
      <w:r w:rsidRPr="00087942">
        <w:rPr>
          <w:rFonts w:ascii="Times New Roman" w:hAnsi="Times New Roman" w:cs="Times New Roman"/>
          <w:sz w:val="28"/>
          <w:szCs w:val="28"/>
        </w:rPr>
        <w:t>траффиком</w:t>
      </w:r>
      <w:proofErr w:type="spellEnd"/>
      <w:r w:rsidRPr="00087942">
        <w:rPr>
          <w:rFonts w:ascii="Times New Roman" w:hAnsi="Times New Roman" w:cs="Times New Roman"/>
          <w:sz w:val="28"/>
          <w:szCs w:val="28"/>
        </w:rPr>
        <w:t xml:space="preserve"> - его непонятное возрастание может быть свидетельством активности вредоносной программы, а также отключайте соединение с интернетом тогда, когда оно не используется.</w:t>
      </w:r>
      <w:proofErr w:type="gramEnd"/>
    </w:p>
    <w:p w:rsidR="00970718" w:rsidRDefault="00970718" w:rsidP="00F675F6">
      <w:pPr>
        <w:spacing w:after="0" w:line="240" w:lineRule="auto"/>
        <w:rPr>
          <w:rFonts w:ascii="Times New Roman" w:hAnsi="Times New Roman" w:cs="Times New Roman"/>
          <w:b/>
          <w:sz w:val="28"/>
          <w:szCs w:val="28"/>
        </w:rPr>
      </w:pPr>
    </w:p>
    <w:p w:rsidR="00F675F6" w:rsidRDefault="00FC6095" w:rsidP="00F675F6">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F675F6" w:rsidRPr="00087942">
        <w:rPr>
          <w:rFonts w:ascii="Times New Roman" w:hAnsi="Times New Roman" w:cs="Times New Roman"/>
          <w:b/>
          <w:sz w:val="28"/>
          <w:szCs w:val="28"/>
        </w:rPr>
        <w:t>.3  Безопасный интернет детям: как общество защищает  ребенка от негативного влияния сети.</w:t>
      </w:r>
    </w:p>
    <w:p w:rsidR="00A219F0" w:rsidRPr="00741338" w:rsidRDefault="00A219F0" w:rsidP="00A219F0">
      <w:pPr>
        <w:spacing w:after="0" w:line="240" w:lineRule="auto"/>
        <w:rPr>
          <w:rFonts w:ascii="Times New Roman" w:hAnsi="Times New Roman" w:cs="Times New Roman"/>
          <w:sz w:val="28"/>
          <w:szCs w:val="28"/>
        </w:rPr>
      </w:pPr>
      <w:r w:rsidRPr="00741338">
        <w:rPr>
          <w:rFonts w:ascii="Times New Roman" w:hAnsi="Times New Roman" w:cs="Times New Roman"/>
          <w:sz w:val="28"/>
          <w:szCs w:val="28"/>
        </w:rPr>
        <w:t xml:space="preserve">30 октября в рамках Всероссийского </w:t>
      </w:r>
      <w:proofErr w:type="spellStart"/>
      <w:r w:rsidRPr="00741338">
        <w:rPr>
          <w:rFonts w:ascii="Times New Roman" w:hAnsi="Times New Roman" w:cs="Times New Roman"/>
          <w:sz w:val="28"/>
          <w:szCs w:val="28"/>
        </w:rPr>
        <w:t>инфоурока</w:t>
      </w:r>
      <w:proofErr w:type="spellEnd"/>
      <w:r w:rsidRPr="00741338">
        <w:rPr>
          <w:rFonts w:ascii="Times New Roman" w:hAnsi="Times New Roman" w:cs="Times New Roman"/>
          <w:sz w:val="28"/>
          <w:szCs w:val="28"/>
        </w:rPr>
        <w:t>, который был инициирован Советом Федерации РФ,  в нашей школе проходил день безопасного интернета.</w:t>
      </w:r>
    </w:p>
    <w:p w:rsidR="00970718" w:rsidRDefault="00A219F0" w:rsidP="00970718">
      <w:pPr>
        <w:pStyle w:val="a9"/>
        <w:shd w:val="clear" w:color="auto" w:fill="FFFFFF"/>
        <w:spacing w:before="0" w:beforeAutospacing="0" w:after="0" w:afterAutospacing="0"/>
        <w:rPr>
          <w:sz w:val="28"/>
          <w:szCs w:val="28"/>
        </w:rPr>
      </w:pPr>
      <w:r w:rsidRPr="00741338">
        <w:rPr>
          <w:sz w:val="28"/>
          <w:szCs w:val="28"/>
        </w:rPr>
        <w:t>На уроках информатики и на классных часах были проведены урок</w:t>
      </w:r>
      <w:r w:rsidR="00970718">
        <w:rPr>
          <w:sz w:val="28"/>
          <w:szCs w:val="28"/>
        </w:rPr>
        <w:t>и</w:t>
      </w:r>
      <w:r w:rsidRPr="00741338">
        <w:rPr>
          <w:sz w:val="28"/>
          <w:szCs w:val="28"/>
        </w:rPr>
        <w:t xml:space="preserve"> безопасности школьников в сети Интернет. Они были нужны для  обеспечения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r w:rsidR="00970718">
        <w:rPr>
          <w:sz w:val="28"/>
          <w:szCs w:val="28"/>
        </w:rPr>
        <w:t xml:space="preserve"> </w:t>
      </w:r>
      <w:r w:rsidRPr="00741338">
        <w:rPr>
          <w:sz w:val="28"/>
          <w:szCs w:val="28"/>
        </w:rPr>
        <w:t>В рамках урока «Интернет-безопасность» обучающиеся познакомились с международными стандартами в области информационной безопасности детей, которые отражены в российском законодательстве.  Особое внимание обучающихся обращено на классификацию вредоносных информационных ресурсов: - информация, причиняющая вред здоровью и (или) развитию детей; - информация, запрещенная для распространения среди детей; - информация, ограниченная для распространения среди детей определенных возрастных категорий. На уроке затронуты следующие аспекты: - перечень рисков, подстерегающих ребенка в сети Интернет; - рекомендации по грамотному использованию электронной почты; - технологии безопасного общения в средах мгновенного обмена сообщениями.</w:t>
      </w:r>
      <w:r w:rsidR="00970718">
        <w:rPr>
          <w:sz w:val="28"/>
          <w:szCs w:val="28"/>
        </w:rPr>
        <w:t xml:space="preserve">  </w:t>
      </w:r>
    </w:p>
    <w:p w:rsidR="00741338" w:rsidRDefault="00A219F0" w:rsidP="00970718">
      <w:pPr>
        <w:pStyle w:val="a9"/>
        <w:shd w:val="clear" w:color="auto" w:fill="FFFFFF"/>
        <w:spacing w:before="0" w:beforeAutospacing="0" w:after="0" w:afterAutospacing="0"/>
        <w:rPr>
          <w:sz w:val="28"/>
          <w:szCs w:val="28"/>
        </w:rPr>
      </w:pPr>
      <w:r w:rsidRPr="00741338">
        <w:rPr>
          <w:sz w:val="28"/>
          <w:szCs w:val="28"/>
        </w:rPr>
        <w:t>Основной ожидаемый результат - в ходе урока Интернет - безопасности – дети  должны научиться делать более безопасным и полезным свое время пребывания в сети Интернет и иных информационно телекоммуникационных сетях, а именно:</w:t>
      </w:r>
      <w:r w:rsidR="00741338">
        <w:rPr>
          <w:sz w:val="28"/>
          <w:szCs w:val="28"/>
        </w:rPr>
        <w:t xml:space="preserve"> </w:t>
      </w:r>
      <w:r w:rsidRPr="00741338">
        <w:rPr>
          <w:sz w:val="28"/>
          <w:szCs w:val="28"/>
        </w:rPr>
        <w:t>- критически относиться к сообщениям и иной информации, распространяемой в сетях Интернет, мобильной (сотовой) связи, посредством иных электронных средств массовой коммуникации;</w:t>
      </w:r>
      <w:r w:rsidR="00741338">
        <w:rPr>
          <w:sz w:val="28"/>
          <w:szCs w:val="28"/>
        </w:rPr>
        <w:t xml:space="preserve"> </w:t>
      </w:r>
      <w:r w:rsidRPr="00741338">
        <w:rPr>
          <w:sz w:val="28"/>
          <w:szCs w:val="28"/>
        </w:rPr>
        <w:t xml:space="preserve">- </w:t>
      </w:r>
      <w:proofErr w:type="gramStart"/>
      <w:r w:rsidRPr="00741338">
        <w:rPr>
          <w:sz w:val="28"/>
          <w:szCs w:val="28"/>
        </w:rPr>
        <w:t>отличать достоверные сведения от недостоверных, вредную для них информацию от безопасной;</w:t>
      </w:r>
      <w:r w:rsidR="00741338">
        <w:rPr>
          <w:sz w:val="28"/>
          <w:szCs w:val="28"/>
        </w:rPr>
        <w:t xml:space="preserve"> </w:t>
      </w:r>
      <w:r w:rsidRPr="00741338">
        <w:rPr>
          <w:sz w:val="28"/>
          <w:szCs w:val="28"/>
        </w:rPr>
        <w:t>- избегать навязывания им информации, способной причинить вред их здоровью, нравственному и психическому развитию, чести, достоинству и репутации; распознавать признаки злоупотребления их неопытностью и доверчивостью, попытки вовлечения их в противоправную и иную антиобщественную деятельность;</w:t>
      </w:r>
      <w:r w:rsidR="00741338">
        <w:rPr>
          <w:sz w:val="28"/>
          <w:szCs w:val="28"/>
        </w:rPr>
        <w:t xml:space="preserve"> </w:t>
      </w:r>
      <w:r w:rsidRPr="00741338">
        <w:rPr>
          <w:sz w:val="28"/>
          <w:szCs w:val="28"/>
        </w:rPr>
        <w:t xml:space="preserve">- распознавать </w:t>
      </w:r>
      <w:proofErr w:type="spellStart"/>
      <w:r w:rsidRPr="00741338">
        <w:rPr>
          <w:sz w:val="28"/>
          <w:szCs w:val="28"/>
        </w:rPr>
        <w:t>манипулятивные</w:t>
      </w:r>
      <w:proofErr w:type="spellEnd"/>
      <w:r w:rsidRPr="00741338">
        <w:rPr>
          <w:sz w:val="28"/>
          <w:szCs w:val="28"/>
        </w:rPr>
        <w:t xml:space="preserve"> техники, используемые при подаче рекламной и иной информации;</w:t>
      </w:r>
      <w:proofErr w:type="gramEnd"/>
      <w:r w:rsidRPr="00741338">
        <w:rPr>
          <w:sz w:val="28"/>
          <w:szCs w:val="28"/>
        </w:rPr>
        <w:t xml:space="preserve"> </w:t>
      </w:r>
      <w:r w:rsidRPr="00741338">
        <w:rPr>
          <w:sz w:val="28"/>
          <w:szCs w:val="28"/>
        </w:rPr>
        <w:lastRenderedPageBreak/>
        <w:t>критически относиться к информационной продукции, распространяемой в информационно-телекоммуникационных сетях;</w:t>
      </w:r>
      <w:r w:rsidR="00741338">
        <w:rPr>
          <w:sz w:val="28"/>
          <w:szCs w:val="28"/>
        </w:rPr>
        <w:t xml:space="preserve"> </w:t>
      </w:r>
      <w:r w:rsidRPr="00741338">
        <w:rPr>
          <w:sz w:val="28"/>
          <w:szCs w:val="28"/>
        </w:rPr>
        <w:t xml:space="preserve">- анализировать степень достоверности информации и подлинность ее источников; применять эффективные меры самозащиты </w:t>
      </w:r>
      <w:proofErr w:type="gramStart"/>
      <w:r w:rsidRPr="00741338">
        <w:rPr>
          <w:sz w:val="28"/>
          <w:szCs w:val="28"/>
        </w:rPr>
        <w:t>от</w:t>
      </w:r>
      <w:proofErr w:type="gramEnd"/>
      <w:r w:rsidRPr="00741338">
        <w:rPr>
          <w:sz w:val="28"/>
          <w:szCs w:val="28"/>
        </w:rPr>
        <w:t xml:space="preserve"> нежелательных.</w:t>
      </w:r>
      <w:r w:rsidR="00741338">
        <w:rPr>
          <w:sz w:val="28"/>
          <w:szCs w:val="28"/>
        </w:rPr>
        <w:t xml:space="preserve"> </w:t>
      </w:r>
    </w:p>
    <w:p w:rsidR="00A219F0" w:rsidRPr="00970718" w:rsidRDefault="00A219F0" w:rsidP="00970718">
      <w:pPr>
        <w:pStyle w:val="a9"/>
        <w:shd w:val="clear" w:color="auto" w:fill="FFFFFF"/>
        <w:spacing w:before="0" w:beforeAutospacing="0" w:after="0" w:afterAutospacing="0"/>
        <w:rPr>
          <w:sz w:val="28"/>
          <w:szCs w:val="28"/>
        </w:rPr>
      </w:pPr>
      <w:proofErr w:type="gramStart"/>
      <w:r w:rsidRPr="00741338">
        <w:rPr>
          <w:bCs/>
          <w:sz w:val="28"/>
          <w:szCs w:val="28"/>
        </w:rPr>
        <w:t>Мы узнали о полезных  ссылках</w:t>
      </w:r>
      <w:r w:rsidRPr="00741338">
        <w:rPr>
          <w:b/>
          <w:bCs/>
          <w:sz w:val="28"/>
          <w:szCs w:val="28"/>
        </w:rPr>
        <w:t xml:space="preserve"> (</w:t>
      </w:r>
      <w:r w:rsidRPr="00741338">
        <w:rPr>
          <w:sz w:val="28"/>
          <w:szCs w:val="28"/>
        </w:rPr>
        <w:t xml:space="preserve">1) http://www.kaspersky.ru – антивирус «Лаборатория Касперского»; 2) http://www.onlandia.org.ua/rus/ - безопасная web-зона; 3) http://www.interneshka.net – международный </w:t>
      </w:r>
      <w:proofErr w:type="spellStart"/>
      <w:r w:rsidRPr="00741338">
        <w:rPr>
          <w:sz w:val="28"/>
          <w:szCs w:val="28"/>
        </w:rPr>
        <w:t>онлайн-конкурс</w:t>
      </w:r>
      <w:proofErr w:type="spellEnd"/>
      <w:r w:rsidRPr="00741338">
        <w:rPr>
          <w:sz w:val="28"/>
          <w:szCs w:val="28"/>
        </w:rPr>
        <w:t xml:space="preserve"> по безопасному использованию Интернета; 4) http://www.saferinternet.ru – портал Российского </w:t>
      </w:r>
      <w:r w:rsidRPr="00970718">
        <w:rPr>
          <w:sz w:val="28"/>
          <w:szCs w:val="28"/>
        </w:rPr>
        <w:t>Оргкомитета по безопасному использованию Интернета; 5) http://content-filtering.ru – Интернет СМИ «Ваш личный Интернет»;</w:t>
      </w:r>
      <w:proofErr w:type="gramEnd"/>
      <w:r w:rsidRPr="00970718">
        <w:rPr>
          <w:sz w:val="28"/>
          <w:szCs w:val="28"/>
        </w:rPr>
        <w:t xml:space="preserve"> </w:t>
      </w:r>
      <w:proofErr w:type="gramStart"/>
      <w:r w:rsidRPr="00970718">
        <w:rPr>
          <w:sz w:val="28"/>
          <w:szCs w:val="28"/>
        </w:rPr>
        <w:t>6) http://www.rgdb.ru – Российская государственная детская библиотека), о существовании лиги безопасного интернета, ее деятельности, организаторах и руководителях.</w:t>
      </w:r>
      <w:proofErr w:type="gramEnd"/>
    </w:p>
    <w:p w:rsidR="00FC6095" w:rsidRPr="00970718" w:rsidRDefault="009303ED" w:rsidP="00970718">
      <w:pPr>
        <w:spacing w:after="0" w:line="240" w:lineRule="auto"/>
        <w:rPr>
          <w:rFonts w:ascii="Times New Roman" w:hAnsi="Times New Roman" w:cs="Times New Roman"/>
          <w:sz w:val="28"/>
          <w:szCs w:val="28"/>
          <w:shd w:val="clear" w:color="auto" w:fill="FFFFFF"/>
        </w:rPr>
      </w:pPr>
      <w:r w:rsidRPr="00970718">
        <w:rPr>
          <w:rFonts w:ascii="Times New Roman" w:hAnsi="Times New Roman" w:cs="Times New Roman"/>
          <w:b/>
          <w:sz w:val="28"/>
          <w:szCs w:val="28"/>
          <w:shd w:val="clear" w:color="auto" w:fill="FFFFFF"/>
        </w:rPr>
        <w:t>Лига безопасности интернета</w:t>
      </w:r>
      <w:r w:rsidRPr="00970718">
        <w:rPr>
          <w:rFonts w:ascii="Times New Roman" w:hAnsi="Times New Roman" w:cs="Times New Roman"/>
          <w:sz w:val="28"/>
          <w:szCs w:val="28"/>
          <w:shd w:val="clear" w:color="auto" w:fill="FFFFFF"/>
        </w:rPr>
        <w:t xml:space="preserve"> – организация, осуществ</w:t>
      </w:r>
      <w:r w:rsidR="008F20A4" w:rsidRPr="00970718">
        <w:rPr>
          <w:rFonts w:ascii="Times New Roman" w:hAnsi="Times New Roman" w:cs="Times New Roman"/>
          <w:sz w:val="28"/>
          <w:szCs w:val="28"/>
          <w:shd w:val="clear" w:color="auto" w:fill="FFFFFF"/>
        </w:rPr>
        <w:t>ляющая мониторинг сети Интернет. С</w:t>
      </w:r>
      <w:r w:rsidRPr="00970718">
        <w:rPr>
          <w:rFonts w:ascii="Times New Roman" w:hAnsi="Times New Roman" w:cs="Times New Roman"/>
          <w:sz w:val="28"/>
          <w:szCs w:val="28"/>
          <w:shd w:val="clear" w:color="auto" w:fill="FFFFFF"/>
        </w:rPr>
        <w:t>егодня является самым востребованным кластером у б</w:t>
      </w:r>
      <w:r w:rsidR="008F20A4" w:rsidRPr="00970718">
        <w:rPr>
          <w:rFonts w:ascii="Times New Roman" w:hAnsi="Times New Roman" w:cs="Times New Roman"/>
          <w:sz w:val="28"/>
          <w:szCs w:val="28"/>
          <w:shd w:val="clear" w:color="auto" w:fill="FFFFFF"/>
        </w:rPr>
        <w:t xml:space="preserve">ольшинства населения планеты, у которых </w:t>
      </w:r>
      <w:r w:rsidRPr="00970718">
        <w:rPr>
          <w:rFonts w:ascii="Times New Roman" w:hAnsi="Times New Roman" w:cs="Times New Roman"/>
          <w:sz w:val="28"/>
          <w:szCs w:val="28"/>
          <w:shd w:val="clear" w:color="auto" w:fill="FFFFFF"/>
        </w:rPr>
        <w:t xml:space="preserve"> вызывает определенные сомнения </w:t>
      </w:r>
      <w:r w:rsidR="008F20A4" w:rsidRPr="00970718">
        <w:rPr>
          <w:rFonts w:ascii="Times New Roman" w:hAnsi="Times New Roman" w:cs="Times New Roman"/>
          <w:sz w:val="28"/>
          <w:szCs w:val="28"/>
          <w:shd w:val="clear" w:color="auto" w:fill="FFFFFF"/>
        </w:rPr>
        <w:t>по поводу безопасности в сети. Она была создана д</w:t>
      </w:r>
      <w:r w:rsidRPr="00970718">
        <w:rPr>
          <w:rFonts w:ascii="Times New Roman" w:hAnsi="Times New Roman" w:cs="Times New Roman"/>
          <w:sz w:val="28"/>
          <w:szCs w:val="28"/>
          <w:shd w:val="clear" w:color="auto" w:fill="FFFFFF"/>
        </w:rPr>
        <w:t>ля решения проблем защиты</w:t>
      </w:r>
      <w:r w:rsidR="008F20A4" w:rsidRPr="00970718">
        <w:rPr>
          <w:rFonts w:ascii="Times New Roman" w:hAnsi="Times New Roman" w:cs="Times New Roman"/>
          <w:sz w:val="28"/>
          <w:szCs w:val="28"/>
          <w:shd w:val="clear" w:color="auto" w:fill="FFFFFF"/>
        </w:rPr>
        <w:t xml:space="preserve"> участников сети </w:t>
      </w:r>
      <w:r w:rsidR="00FC6095" w:rsidRPr="00970718">
        <w:rPr>
          <w:rFonts w:ascii="Times New Roman" w:hAnsi="Times New Roman" w:cs="Times New Roman"/>
          <w:sz w:val="28"/>
          <w:szCs w:val="28"/>
          <w:shd w:val="clear" w:color="auto" w:fill="FFFFFF"/>
        </w:rPr>
        <w:t xml:space="preserve"> 6 лет</w:t>
      </w:r>
      <w:r w:rsidRPr="00970718">
        <w:rPr>
          <w:rFonts w:ascii="Times New Roman" w:hAnsi="Times New Roman" w:cs="Times New Roman"/>
          <w:sz w:val="28"/>
          <w:szCs w:val="28"/>
          <w:shd w:val="clear" w:color="auto" w:fill="FFFFFF"/>
        </w:rPr>
        <w:t xml:space="preserve"> назад</w:t>
      </w:r>
      <w:r w:rsidR="008F20A4" w:rsidRPr="00970718">
        <w:rPr>
          <w:rFonts w:ascii="Times New Roman" w:hAnsi="Times New Roman" w:cs="Times New Roman"/>
          <w:sz w:val="28"/>
          <w:szCs w:val="28"/>
          <w:shd w:val="clear" w:color="auto" w:fill="FFFFFF"/>
        </w:rPr>
        <w:t xml:space="preserve">. </w:t>
      </w:r>
      <w:r w:rsidRPr="00970718">
        <w:rPr>
          <w:rFonts w:ascii="Times New Roman" w:hAnsi="Times New Roman" w:cs="Times New Roman"/>
          <w:sz w:val="28"/>
          <w:szCs w:val="28"/>
          <w:shd w:val="clear" w:color="auto" w:fill="FFFFFF"/>
        </w:rPr>
        <w:t xml:space="preserve">Цель деятельности данного объединения заключается в противодействии хакерским атакам, а также в распространении программ контроля над популяризацией в интернете запрещенного видео. Лигу учредили с надеждой на решение глобальных проблем сети, связанных с распространением вирусных ботов и </w:t>
      </w:r>
      <w:proofErr w:type="gramStart"/>
      <w:r w:rsidRPr="00970718">
        <w:rPr>
          <w:rFonts w:ascii="Times New Roman" w:hAnsi="Times New Roman" w:cs="Times New Roman"/>
          <w:sz w:val="28"/>
          <w:szCs w:val="28"/>
          <w:shd w:val="clear" w:color="auto" w:fill="FFFFFF"/>
        </w:rPr>
        <w:t>незаконного</w:t>
      </w:r>
      <w:proofErr w:type="gramEnd"/>
      <w:r w:rsidRPr="00970718">
        <w:rPr>
          <w:rFonts w:ascii="Times New Roman" w:hAnsi="Times New Roman" w:cs="Times New Roman"/>
          <w:sz w:val="28"/>
          <w:szCs w:val="28"/>
          <w:shd w:val="clear" w:color="auto" w:fill="FFFFFF"/>
        </w:rPr>
        <w:t xml:space="preserve"> </w:t>
      </w:r>
      <w:proofErr w:type="spellStart"/>
      <w:r w:rsidRPr="00970718">
        <w:rPr>
          <w:rFonts w:ascii="Times New Roman" w:hAnsi="Times New Roman" w:cs="Times New Roman"/>
          <w:sz w:val="28"/>
          <w:szCs w:val="28"/>
          <w:shd w:val="clear" w:color="auto" w:fill="FFFFFF"/>
        </w:rPr>
        <w:t>контента</w:t>
      </w:r>
      <w:proofErr w:type="spellEnd"/>
      <w:r w:rsidRPr="00970718">
        <w:rPr>
          <w:rFonts w:ascii="Times New Roman" w:hAnsi="Times New Roman" w:cs="Times New Roman"/>
          <w:sz w:val="28"/>
          <w:szCs w:val="28"/>
          <w:shd w:val="clear" w:color="auto" w:fill="FFFFFF"/>
        </w:rPr>
        <w:t xml:space="preserve">. Спектр деятельности и участники организации Лига безопасного интернета создавалась на базе 5 крупных провайдеров, которые должны были организовать специальную группу сотрудников, отслеживающих ситуацию в сети, и решать проблемы, связанные с внедрением вирусов на определенные сайты. Лига распространяет тематические рекламные ролики, заставляющие человека задуматься о том, что он просматривает и необходима ли эта информация ему на самом деле. Организация имеет постоянно обновляющуюся базу запрещенных сайтов, и любой человек может ознакомиться с перечнем страниц, представляющих опасность для пользователя. Компания безопасности интернета имеет в своем бюджете более 50 миллионов долларов, которые расходуются на зарплату сотрудникам и разработку новых </w:t>
      </w:r>
      <w:proofErr w:type="spellStart"/>
      <w:r w:rsidRPr="00970718">
        <w:rPr>
          <w:rFonts w:ascii="Times New Roman" w:hAnsi="Times New Roman" w:cs="Times New Roman"/>
          <w:sz w:val="28"/>
          <w:szCs w:val="28"/>
          <w:shd w:val="clear" w:color="auto" w:fill="FFFFFF"/>
        </w:rPr>
        <w:t>антишпионских</w:t>
      </w:r>
      <w:proofErr w:type="spellEnd"/>
      <w:r w:rsidRPr="00970718">
        <w:rPr>
          <w:rFonts w:ascii="Times New Roman" w:hAnsi="Times New Roman" w:cs="Times New Roman"/>
          <w:sz w:val="28"/>
          <w:szCs w:val="28"/>
          <w:shd w:val="clear" w:color="auto" w:fill="FFFFFF"/>
        </w:rPr>
        <w:t xml:space="preserve"> программ. </w:t>
      </w:r>
    </w:p>
    <w:p w:rsidR="00FC6095" w:rsidRPr="00970718" w:rsidRDefault="009303ED" w:rsidP="008F20A4">
      <w:pPr>
        <w:spacing w:after="0" w:line="240" w:lineRule="auto"/>
        <w:rPr>
          <w:rFonts w:ascii="Times New Roman" w:hAnsi="Times New Roman" w:cs="Times New Roman"/>
          <w:sz w:val="28"/>
          <w:szCs w:val="28"/>
          <w:shd w:val="clear" w:color="auto" w:fill="FFFFFF"/>
        </w:rPr>
      </w:pPr>
      <w:r w:rsidRPr="00970718">
        <w:rPr>
          <w:rFonts w:ascii="Times New Roman" w:hAnsi="Times New Roman" w:cs="Times New Roman"/>
          <w:sz w:val="28"/>
          <w:szCs w:val="28"/>
          <w:shd w:val="clear" w:color="auto" w:fill="FFFFFF"/>
        </w:rPr>
        <w:t xml:space="preserve">В Лиге сейчас находится несколько десятков различных крупных организаций, представляющих широкий спектр: начиная с мобильных операторов и заканчивая поисковыми системами. Самыми известными такими компаниями являются: Антивирусная сеть Касперского; Сеть Мой Мир; </w:t>
      </w:r>
      <w:proofErr w:type="spellStart"/>
      <w:r w:rsidRPr="00970718">
        <w:rPr>
          <w:rFonts w:ascii="Times New Roman" w:hAnsi="Times New Roman" w:cs="Times New Roman"/>
          <w:sz w:val="28"/>
          <w:szCs w:val="28"/>
          <w:shd w:val="clear" w:color="auto" w:fill="FFFFFF"/>
        </w:rPr>
        <w:t>МегаФон</w:t>
      </w:r>
      <w:proofErr w:type="spellEnd"/>
      <w:r w:rsidRPr="00970718">
        <w:rPr>
          <w:rFonts w:ascii="Times New Roman" w:hAnsi="Times New Roman" w:cs="Times New Roman"/>
          <w:sz w:val="28"/>
          <w:szCs w:val="28"/>
          <w:shd w:val="clear" w:color="auto" w:fill="FFFFFF"/>
        </w:rPr>
        <w:t xml:space="preserve">; Группа </w:t>
      </w:r>
      <w:proofErr w:type="spellStart"/>
      <w:r w:rsidRPr="00970718">
        <w:rPr>
          <w:rFonts w:ascii="Times New Roman" w:hAnsi="Times New Roman" w:cs="Times New Roman"/>
          <w:sz w:val="28"/>
          <w:szCs w:val="28"/>
          <w:shd w:val="clear" w:color="auto" w:fill="FFFFFF"/>
        </w:rPr>
        <w:t>Ростелеком</w:t>
      </w:r>
      <w:proofErr w:type="spellEnd"/>
      <w:r w:rsidRPr="00970718">
        <w:rPr>
          <w:rFonts w:ascii="Times New Roman" w:hAnsi="Times New Roman" w:cs="Times New Roman"/>
          <w:sz w:val="28"/>
          <w:szCs w:val="28"/>
          <w:shd w:val="clear" w:color="auto" w:fill="FFFFFF"/>
        </w:rPr>
        <w:t xml:space="preserve">.  </w:t>
      </w:r>
    </w:p>
    <w:p w:rsidR="00FC6095" w:rsidRPr="00970718" w:rsidRDefault="009303ED" w:rsidP="008F20A4">
      <w:pPr>
        <w:spacing w:after="0" w:line="240" w:lineRule="auto"/>
        <w:rPr>
          <w:rFonts w:ascii="Times New Roman" w:hAnsi="Times New Roman" w:cs="Times New Roman"/>
          <w:sz w:val="28"/>
          <w:szCs w:val="28"/>
          <w:shd w:val="clear" w:color="auto" w:fill="FFFFFF"/>
        </w:rPr>
      </w:pPr>
      <w:r w:rsidRPr="00970718">
        <w:rPr>
          <w:rFonts w:ascii="Times New Roman" w:hAnsi="Times New Roman" w:cs="Times New Roman"/>
          <w:sz w:val="28"/>
          <w:szCs w:val="28"/>
          <w:shd w:val="clear" w:color="auto" w:fill="FFFFFF"/>
        </w:rPr>
        <w:t xml:space="preserve">Главными задачами, выполняемыми Лигой, являются: Искоренение детской порнографии; Борьба с террористическими течениями посредством сети; Фильтр сайтов на предмет педофилии; Создание добровольческих </w:t>
      </w:r>
      <w:proofErr w:type="spellStart"/>
      <w:r w:rsidRPr="00970718">
        <w:rPr>
          <w:rFonts w:ascii="Times New Roman" w:hAnsi="Times New Roman" w:cs="Times New Roman"/>
          <w:sz w:val="28"/>
          <w:szCs w:val="28"/>
          <w:shd w:val="clear" w:color="auto" w:fill="FFFFFF"/>
        </w:rPr>
        <w:t>кибердружин</w:t>
      </w:r>
      <w:proofErr w:type="spellEnd"/>
      <w:r w:rsidRPr="00970718">
        <w:rPr>
          <w:rFonts w:ascii="Times New Roman" w:hAnsi="Times New Roman" w:cs="Times New Roman"/>
          <w:sz w:val="28"/>
          <w:szCs w:val="28"/>
          <w:shd w:val="clear" w:color="auto" w:fill="FFFFFF"/>
        </w:rPr>
        <w:t xml:space="preserve"> для осуществления постоянного мониторинга сайтов. </w:t>
      </w:r>
    </w:p>
    <w:p w:rsidR="00FC6095" w:rsidRPr="00970718" w:rsidRDefault="009303ED" w:rsidP="008F20A4">
      <w:pPr>
        <w:spacing w:after="0" w:line="240" w:lineRule="auto"/>
        <w:rPr>
          <w:rFonts w:ascii="Times New Roman" w:hAnsi="Times New Roman" w:cs="Times New Roman"/>
          <w:sz w:val="28"/>
          <w:szCs w:val="28"/>
          <w:shd w:val="clear" w:color="auto" w:fill="FFFFFF"/>
        </w:rPr>
      </w:pPr>
      <w:r w:rsidRPr="00970718">
        <w:rPr>
          <w:rFonts w:ascii="Times New Roman" w:hAnsi="Times New Roman" w:cs="Times New Roman"/>
          <w:sz w:val="28"/>
          <w:szCs w:val="28"/>
          <w:shd w:val="clear" w:color="auto" w:fill="FFFFFF"/>
        </w:rPr>
        <w:t>Различными спонсорами Лиге ежегодно перечисляются специальные пожертвования, которые тратятся на корректировку курса компании и изменение ее политики. При этом</w:t>
      </w:r>
      <w:proofErr w:type="gramStart"/>
      <w:r w:rsidRPr="00970718">
        <w:rPr>
          <w:rFonts w:ascii="Times New Roman" w:hAnsi="Times New Roman" w:cs="Times New Roman"/>
          <w:sz w:val="28"/>
          <w:szCs w:val="28"/>
          <w:shd w:val="clear" w:color="auto" w:fill="FFFFFF"/>
        </w:rPr>
        <w:t>,</w:t>
      </w:r>
      <w:proofErr w:type="gramEnd"/>
      <w:r w:rsidRPr="00970718">
        <w:rPr>
          <w:rFonts w:ascii="Times New Roman" w:hAnsi="Times New Roman" w:cs="Times New Roman"/>
          <w:sz w:val="28"/>
          <w:szCs w:val="28"/>
          <w:shd w:val="clear" w:color="auto" w:fill="FFFFFF"/>
        </w:rPr>
        <w:t xml:space="preserve"> по сведениям некоторых российских провайдеров, компания создавалась не с целью контроля безопасности, а для защиты от распространения антиправительственных выступлений. </w:t>
      </w:r>
    </w:p>
    <w:p w:rsidR="00232EDF" w:rsidRPr="00970718" w:rsidRDefault="009303ED" w:rsidP="008F20A4">
      <w:pPr>
        <w:spacing w:after="0" w:line="240" w:lineRule="auto"/>
        <w:rPr>
          <w:rFonts w:ascii="Times New Roman" w:hAnsi="Times New Roman" w:cs="Times New Roman"/>
          <w:b/>
          <w:sz w:val="28"/>
          <w:szCs w:val="28"/>
          <w:shd w:val="clear" w:color="auto" w:fill="FFFFFF"/>
        </w:rPr>
      </w:pPr>
      <w:r w:rsidRPr="00970718">
        <w:rPr>
          <w:rFonts w:ascii="Times New Roman" w:hAnsi="Times New Roman" w:cs="Times New Roman"/>
          <w:sz w:val="28"/>
          <w:szCs w:val="28"/>
          <w:shd w:val="clear" w:color="auto" w:fill="FFFFFF"/>
        </w:rPr>
        <w:t xml:space="preserve">Сотрудники Организации безопасности интернета по большей части работают на добровольных началах, а провайдеры вносят ежегодные суммы в специальный фонд для борьбы с хакерами и экстремистами. </w:t>
      </w:r>
      <w:proofErr w:type="spellStart"/>
      <w:r w:rsidRPr="00970718">
        <w:rPr>
          <w:rFonts w:ascii="Times New Roman" w:hAnsi="Times New Roman" w:cs="Times New Roman"/>
          <w:sz w:val="28"/>
          <w:szCs w:val="28"/>
          <w:shd w:val="clear" w:color="auto" w:fill="FFFFFF"/>
        </w:rPr>
        <w:t>Кибердружины</w:t>
      </w:r>
      <w:proofErr w:type="spellEnd"/>
      <w:r w:rsidRPr="00970718">
        <w:rPr>
          <w:rFonts w:ascii="Times New Roman" w:hAnsi="Times New Roman" w:cs="Times New Roman"/>
          <w:sz w:val="28"/>
          <w:szCs w:val="28"/>
          <w:shd w:val="clear" w:color="auto" w:fill="FFFFFF"/>
        </w:rPr>
        <w:t xml:space="preserve"> также осуществляют поиск </w:t>
      </w:r>
      <w:proofErr w:type="spellStart"/>
      <w:proofErr w:type="gramStart"/>
      <w:r w:rsidRPr="00970718">
        <w:rPr>
          <w:rFonts w:ascii="Times New Roman" w:hAnsi="Times New Roman" w:cs="Times New Roman"/>
          <w:sz w:val="28"/>
          <w:szCs w:val="28"/>
          <w:shd w:val="clear" w:color="auto" w:fill="FFFFFF"/>
        </w:rPr>
        <w:t>интернет-</w:t>
      </w:r>
      <w:r w:rsidRPr="00970718">
        <w:rPr>
          <w:rFonts w:ascii="Times New Roman" w:hAnsi="Times New Roman" w:cs="Times New Roman"/>
          <w:sz w:val="28"/>
          <w:szCs w:val="28"/>
          <w:shd w:val="clear" w:color="auto" w:fill="FFFFFF"/>
        </w:rPr>
        <w:lastRenderedPageBreak/>
        <w:t>мошенников</w:t>
      </w:r>
      <w:proofErr w:type="spellEnd"/>
      <w:proofErr w:type="gramEnd"/>
      <w:r w:rsidRPr="00970718">
        <w:rPr>
          <w:rFonts w:ascii="Times New Roman" w:hAnsi="Times New Roman" w:cs="Times New Roman"/>
          <w:sz w:val="28"/>
          <w:szCs w:val="28"/>
          <w:shd w:val="clear" w:color="auto" w:fill="FFFFFF"/>
        </w:rPr>
        <w:t xml:space="preserve"> и преступников, пытающихся обогатиться посредством создания липовых компаний и незаконных сайтов. Фирмой инициирована организация информационного блока, который запрещает сайты с недетским </w:t>
      </w:r>
      <w:proofErr w:type="spellStart"/>
      <w:r w:rsidRPr="00970718">
        <w:rPr>
          <w:rFonts w:ascii="Times New Roman" w:hAnsi="Times New Roman" w:cs="Times New Roman"/>
          <w:sz w:val="28"/>
          <w:szCs w:val="28"/>
          <w:shd w:val="clear" w:color="auto" w:fill="FFFFFF"/>
        </w:rPr>
        <w:t>контентом</w:t>
      </w:r>
      <w:proofErr w:type="spellEnd"/>
      <w:r w:rsidRPr="00970718">
        <w:rPr>
          <w:rFonts w:ascii="Times New Roman" w:hAnsi="Times New Roman" w:cs="Times New Roman"/>
          <w:sz w:val="28"/>
          <w:szCs w:val="28"/>
          <w:shd w:val="clear" w:color="auto" w:fill="FFFFFF"/>
        </w:rPr>
        <w:t>, допуская к просмотру только белые каналы и тем самым ограждая детей от опасных сведений.</w:t>
      </w:r>
      <w:r w:rsidRPr="00970718">
        <w:rPr>
          <w:rFonts w:ascii="Times New Roman" w:hAnsi="Times New Roman" w:cs="Times New Roman"/>
          <w:sz w:val="28"/>
          <w:szCs w:val="28"/>
        </w:rPr>
        <w:br/>
      </w:r>
      <w:r w:rsidR="00232EDF" w:rsidRPr="00970718">
        <w:rPr>
          <w:rFonts w:ascii="Times New Roman" w:hAnsi="Times New Roman" w:cs="Times New Roman"/>
          <w:b/>
          <w:sz w:val="28"/>
          <w:szCs w:val="28"/>
          <w:shd w:val="clear" w:color="auto" w:fill="FFFFFF"/>
        </w:rPr>
        <w:t>Волонтерское движение.</w:t>
      </w:r>
    </w:p>
    <w:p w:rsidR="00232EDF" w:rsidRPr="00232EDF" w:rsidRDefault="00232EDF" w:rsidP="008F20A4">
      <w:pPr>
        <w:spacing w:after="0" w:line="240" w:lineRule="auto"/>
        <w:rPr>
          <w:rFonts w:ascii="Times New Roman" w:hAnsi="Times New Roman" w:cs="Times New Roman"/>
          <w:sz w:val="28"/>
          <w:szCs w:val="28"/>
          <w:shd w:val="clear" w:color="auto" w:fill="FFFFFF"/>
        </w:rPr>
      </w:pPr>
      <w:r w:rsidRPr="00970718">
        <w:rPr>
          <w:rFonts w:ascii="Times New Roman" w:hAnsi="Times New Roman" w:cs="Times New Roman"/>
          <w:sz w:val="28"/>
          <w:szCs w:val="28"/>
          <w:shd w:val="clear" w:color="auto" w:fill="FFFFFF"/>
        </w:rPr>
        <w:t xml:space="preserve">У нас в школе очень активно волонтерское движение. Мы волонтеры не остались в стороне и от акции «безопасный интернет».  Участниками акции </w:t>
      </w:r>
      <w:proofErr w:type="gramStart"/>
      <w:r w:rsidRPr="00970718">
        <w:rPr>
          <w:rFonts w:ascii="Times New Roman" w:hAnsi="Times New Roman" w:cs="Times New Roman"/>
          <w:sz w:val="28"/>
          <w:szCs w:val="28"/>
          <w:shd w:val="clear" w:color="auto" w:fill="FFFFFF"/>
        </w:rPr>
        <w:t>стали</w:t>
      </w:r>
      <w:proofErr w:type="gramEnd"/>
      <w:r w:rsidRPr="00970718">
        <w:rPr>
          <w:rFonts w:ascii="Times New Roman" w:hAnsi="Times New Roman" w:cs="Times New Roman"/>
          <w:sz w:val="28"/>
          <w:szCs w:val="28"/>
          <w:shd w:val="clear" w:color="auto" w:fill="FFFFFF"/>
        </w:rPr>
        <w:t xml:space="preserve"> обучающиеся 4-11</w:t>
      </w:r>
      <w:r w:rsidRPr="00232EDF">
        <w:rPr>
          <w:rFonts w:ascii="Times New Roman" w:hAnsi="Times New Roman" w:cs="Times New Roman"/>
          <w:sz w:val="28"/>
          <w:szCs w:val="28"/>
          <w:shd w:val="clear" w:color="auto" w:fill="FFFFFF"/>
        </w:rPr>
        <w:t xml:space="preserve"> классов, Волонтерами были подготовлены 5 -  классов пятиминутки безопасности «Дети в Интернете», а также  презентации, памятки, листовки, буклеты. В течение всего дня волонтёры провели беседы, смотрели вместе с малышами видеоролики на портале </w:t>
      </w:r>
      <w:r w:rsidRPr="00970718">
        <w:rPr>
          <w:rFonts w:ascii="Times New Roman" w:hAnsi="Times New Roman" w:cs="Times New Roman"/>
          <w:sz w:val="28"/>
          <w:szCs w:val="28"/>
          <w:shd w:val="clear" w:color="auto" w:fill="FFFFFF"/>
        </w:rPr>
        <w:t>http://detionline.com/video/pr</w:t>
      </w:r>
      <w:r w:rsidR="00970718">
        <w:rPr>
          <w:rFonts w:ascii="Times New Roman" w:hAnsi="Times New Roman" w:cs="Times New Roman"/>
          <w:sz w:val="28"/>
          <w:szCs w:val="28"/>
          <w:shd w:val="clear" w:color="auto" w:fill="FFFFFF"/>
        </w:rPr>
        <w:t xml:space="preserve">ofessiona  </w:t>
      </w:r>
      <w:r w:rsidRPr="00232EDF">
        <w:rPr>
          <w:rFonts w:ascii="Times New Roman" w:hAnsi="Times New Roman" w:cs="Times New Roman"/>
          <w:sz w:val="28"/>
          <w:szCs w:val="28"/>
          <w:shd w:val="clear" w:color="auto" w:fill="FFFFFF"/>
        </w:rPr>
        <w:t xml:space="preserve">«Безопасный Интернет детям», «Интернет может помочь в образовании», «Интернет зависимость» и другие. </w:t>
      </w:r>
    </w:p>
    <w:p w:rsidR="00741338" w:rsidRPr="00970718" w:rsidRDefault="00232EDF" w:rsidP="00741338">
      <w:pPr>
        <w:spacing w:after="0" w:line="240" w:lineRule="auto"/>
        <w:rPr>
          <w:rFonts w:ascii="Times New Roman" w:hAnsi="Times New Roman" w:cs="Times New Roman"/>
          <w:sz w:val="28"/>
          <w:szCs w:val="28"/>
          <w:shd w:val="clear" w:color="auto" w:fill="FFFFFF"/>
        </w:rPr>
      </w:pPr>
      <w:r w:rsidRPr="00232EDF">
        <w:rPr>
          <w:rFonts w:ascii="Times New Roman" w:hAnsi="Times New Roman" w:cs="Times New Roman"/>
          <w:sz w:val="28"/>
          <w:szCs w:val="28"/>
          <w:shd w:val="clear" w:color="auto" w:fill="FFFFFF"/>
        </w:rPr>
        <w:t>Детей интересовали такие вопросы, как:</w:t>
      </w:r>
      <w:r w:rsidR="00970718">
        <w:rPr>
          <w:rFonts w:ascii="Times New Roman" w:hAnsi="Times New Roman" w:cs="Times New Roman"/>
          <w:sz w:val="28"/>
          <w:szCs w:val="28"/>
          <w:shd w:val="clear" w:color="auto" w:fill="FFFFFF"/>
        </w:rPr>
        <w:t xml:space="preserve"> </w:t>
      </w:r>
      <w:r w:rsidRPr="00232EDF">
        <w:rPr>
          <w:rFonts w:ascii="Times New Roman" w:hAnsi="Times New Roman" w:cs="Times New Roman"/>
          <w:sz w:val="28"/>
          <w:szCs w:val="28"/>
          <w:shd w:val="clear" w:color="auto" w:fill="FFFFFF"/>
        </w:rPr>
        <w:t>Сколько времени можно проводить в Интернете?</w:t>
      </w:r>
      <w:r w:rsidRPr="00232EDF">
        <w:rPr>
          <w:rFonts w:ascii="Times New Roman" w:hAnsi="Times New Roman" w:cs="Times New Roman"/>
          <w:sz w:val="28"/>
          <w:szCs w:val="28"/>
        </w:rPr>
        <w:br/>
      </w:r>
      <w:r w:rsidRPr="00232EDF">
        <w:rPr>
          <w:rFonts w:ascii="Times New Roman" w:hAnsi="Times New Roman" w:cs="Times New Roman"/>
          <w:sz w:val="28"/>
          <w:szCs w:val="28"/>
          <w:shd w:val="clear" w:color="auto" w:fill="FFFFFF"/>
        </w:rPr>
        <w:t>Что такое интернет-зависимость и как с ней бороться?</w:t>
      </w:r>
      <w:r w:rsidR="00970718">
        <w:rPr>
          <w:rFonts w:ascii="Times New Roman" w:hAnsi="Times New Roman" w:cs="Times New Roman"/>
          <w:sz w:val="28"/>
          <w:szCs w:val="28"/>
          <w:shd w:val="clear" w:color="auto" w:fill="FFFFFF"/>
        </w:rPr>
        <w:t xml:space="preserve"> </w:t>
      </w:r>
      <w:r w:rsidRPr="00232EDF">
        <w:rPr>
          <w:rFonts w:ascii="Times New Roman" w:hAnsi="Times New Roman" w:cs="Times New Roman"/>
          <w:sz w:val="28"/>
          <w:szCs w:val="28"/>
          <w:shd w:val="clear" w:color="auto" w:fill="FFFFFF"/>
        </w:rPr>
        <w:t>Что такое персональные данные и как защитить их в Интернете?</w:t>
      </w:r>
      <w:r w:rsidRPr="00232EDF">
        <w:rPr>
          <w:rFonts w:ascii="Times New Roman" w:hAnsi="Times New Roman" w:cs="Times New Roman"/>
          <w:sz w:val="28"/>
          <w:szCs w:val="28"/>
        </w:rPr>
        <w:br/>
      </w:r>
      <w:r w:rsidRPr="00232EDF">
        <w:rPr>
          <w:rFonts w:ascii="Times New Roman" w:hAnsi="Times New Roman" w:cs="Times New Roman"/>
          <w:sz w:val="28"/>
          <w:szCs w:val="28"/>
          <w:shd w:val="clear" w:color="auto" w:fill="FFFFFF"/>
        </w:rPr>
        <w:t xml:space="preserve">В рамках акции «Безопасный  Интернет» были проведены встречи психолога с родителями, в которых приняли участие 42 человека. </w:t>
      </w:r>
      <w:proofErr w:type="gramStart"/>
      <w:r w:rsidRPr="00232EDF">
        <w:rPr>
          <w:rFonts w:ascii="Times New Roman" w:hAnsi="Times New Roman" w:cs="Times New Roman"/>
          <w:sz w:val="28"/>
          <w:szCs w:val="28"/>
          <w:shd w:val="clear" w:color="auto" w:fill="FFFFFF"/>
        </w:rPr>
        <w:t xml:space="preserve">Главная цель мероприятия – информирование обучающихся и родителей об основных </w:t>
      </w:r>
      <w:proofErr w:type="spellStart"/>
      <w:r w:rsidRPr="00232EDF">
        <w:rPr>
          <w:rFonts w:ascii="Times New Roman" w:hAnsi="Times New Roman" w:cs="Times New Roman"/>
          <w:sz w:val="28"/>
          <w:szCs w:val="28"/>
          <w:shd w:val="clear" w:color="auto" w:fill="FFFFFF"/>
        </w:rPr>
        <w:t>онлайн-рисках</w:t>
      </w:r>
      <w:proofErr w:type="spellEnd"/>
      <w:r w:rsidRPr="00232EDF">
        <w:rPr>
          <w:rFonts w:ascii="Times New Roman" w:hAnsi="Times New Roman" w:cs="Times New Roman"/>
          <w:sz w:val="28"/>
          <w:szCs w:val="28"/>
          <w:shd w:val="clear" w:color="auto" w:fill="FFFFFF"/>
        </w:rPr>
        <w:t xml:space="preserve">, с которыми российские школьники сталкиваются в Интернете, а также о способах профилактики и эффективного </w:t>
      </w:r>
      <w:proofErr w:type="spellStart"/>
      <w:r w:rsidRPr="00232EDF">
        <w:rPr>
          <w:rFonts w:ascii="Times New Roman" w:hAnsi="Times New Roman" w:cs="Times New Roman"/>
          <w:sz w:val="28"/>
          <w:szCs w:val="28"/>
          <w:shd w:val="clear" w:color="auto" w:fill="FFFFFF"/>
        </w:rPr>
        <w:t>совладания</w:t>
      </w:r>
      <w:proofErr w:type="spellEnd"/>
      <w:r w:rsidRPr="00232EDF">
        <w:rPr>
          <w:rFonts w:ascii="Times New Roman" w:hAnsi="Times New Roman" w:cs="Times New Roman"/>
          <w:sz w:val="28"/>
          <w:szCs w:val="28"/>
          <w:shd w:val="clear" w:color="auto" w:fill="FFFFFF"/>
        </w:rPr>
        <w:t xml:space="preserve"> с ними.</w:t>
      </w:r>
      <w:proofErr w:type="gramEnd"/>
      <w:r w:rsidRPr="00232EDF">
        <w:rPr>
          <w:rFonts w:ascii="Times New Roman" w:hAnsi="Times New Roman" w:cs="Times New Roman"/>
          <w:sz w:val="28"/>
          <w:szCs w:val="28"/>
          <w:shd w:val="clear" w:color="auto" w:fill="FFFFFF"/>
        </w:rPr>
        <w:t xml:space="preserve"> Администрация школы порекомендовала основные темы, поднимаемые для собраний с участием психолога</w:t>
      </w:r>
      <w:r w:rsidR="00970718">
        <w:rPr>
          <w:rFonts w:ascii="Times New Roman" w:hAnsi="Times New Roman" w:cs="Times New Roman"/>
          <w:sz w:val="28"/>
          <w:szCs w:val="28"/>
          <w:shd w:val="clear" w:color="auto" w:fill="FFFFFF"/>
        </w:rPr>
        <w:t xml:space="preserve">: </w:t>
      </w:r>
      <w:r w:rsidRPr="00232EDF">
        <w:rPr>
          <w:rFonts w:ascii="Times New Roman" w:hAnsi="Times New Roman" w:cs="Times New Roman"/>
          <w:sz w:val="28"/>
          <w:szCs w:val="28"/>
          <w:shd w:val="clear" w:color="auto" w:fill="FFFFFF"/>
        </w:rPr>
        <w:t xml:space="preserve">Как защитить ребёнка </w:t>
      </w:r>
      <w:proofErr w:type="gramStart"/>
      <w:r w:rsidRPr="00232EDF">
        <w:rPr>
          <w:rFonts w:ascii="Times New Roman" w:hAnsi="Times New Roman" w:cs="Times New Roman"/>
          <w:sz w:val="28"/>
          <w:szCs w:val="28"/>
          <w:shd w:val="clear" w:color="auto" w:fill="FFFFFF"/>
        </w:rPr>
        <w:t>от</w:t>
      </w:r>
      <w:proofErr w:type="gramEnd"/>
      <w:r w:rsidRPr="00232EDF">
        <w:rPr>
          <w:rFonts w:ascii="Times New Roman" w:hAnsi="Times New Roman" w:cs="Times New Roman"/>
          <w:sz w:val="28"/>
          <w:szCs w:val="28"/>
          <w:shd w:val="clear" w:color="auto" w:fill="FFFFFF"/>
        </w:rPr>
        <w:t xml:space="preserve"> негативного </w:t>
      </w:r>
      <w:proofErr w:type="spellStart"/>
      <w:r w:rsidRPr="00232EDF">
        <w:rPr>
          <w:rFonts w:ascii="Times New Roman" w:hAnsi="Times New Roman" w:cs="Times New Roman"/>
          <w:sz w:val="28"/>
          <w:szCs w:val="28"/>
          <w:shd w:val="clear" w:color="auto" w:fill="FFFFFF"/>
        </w:rPr>
        <w:t>контента</w:t>
      </w:r>
      <w:proofErr w:type="spellEnd"/>
      <w:r w:rsidRPr="00232EDF">
        <w:rPr>
          <w:rFonts w:ascii="Times New Roman" w:hAnsi="Times New Roman" w:cs="Times New Roman"/>
          <w:sz w:val="28"/>
          <w:szCs w:val="28"/>
          <w:shd w:val="clear" w:color="auto" w:fill="FFFFFF"/>
        </w:rPr>
        <w:t xml:space="preserve"> в Интернете?</w:t>
      </w:r>
      <w:r w:rsidR="00970718">
        <w:rPr>
          <w:rFonts w:ascii="Times New Roman" w:hAnsi="Times New Roman" w:cs="Times New Roman"/>
          <w:sz w:val="28"/>
          <w:szCs w:val="28"/>
          <w:shd w:val="clear" w:color="auto" w:fill="FFFFFF"/>
        </w:rPr>
        <w:t xml:space="preserve"> Ч</w:t>
      </w:r>
      <w:r w:rsidRPr="00232EDF">
        <w:rPr>
          <w:rFonts w:ascii="Times New Roman" w:hAnsi="Times New Roman" w:cs="Times New Roman"/>
          <w:sz w:val="28"/>
          <w:szCs w:val="28"/>
          <w:shd w:val="clear" w:color="auto" w:fill="FFFFFF"/>
        </w:rPr>
        <w:t>то делать, если ребёнок завёл профиль в социальной сети?</w:t>
      </w:r>
      <w:r w:rsidR="00970718">
        <w:rPr>
          <w:rFonts w:ascii="Times New Roman" w:hAnsi="Times New Roman" w:cs="Times New Roman"/>
          <w:sz w:val="28"/>
          <w:szCs w:val="28"/>
          <w:shd w:val="clear" w:color="auto" w:fill="FFFFFF"/>
        </w:rPr>
        <w:t xml:space="preserve"> </w:t>
      </w:r>
      <w:r w:rsidRPr="00232EDF">
        <w:rPr>
          <w:rFonts w:ascii="Times New Roman" w:hAnsi="Times New Roman" w:cs="Times New Roman"/>
          <w:sz w:val="28"/>
          <w:szCs w:val="28"/>
          <w:shd w:val="clear" w:color="auto" w:fill="FFFFFF"/>
        </w:rPr>
        <w:t xml:space="preserve">Как защититься от </w:t>
      </w:r>
      <w:proofErr w:type="spellStart"/>
      <w:r w:rsidRPr="00232EDF">
        <w:rPr>
          <w:rFonts w:ascii="Times New Roman" w:hAnsi="Times New Roman" w:cs="Times New Roman"/>
          <w:sz w:val="28"/>
          <w:szCs w:val="28"/>
          <w:shd w:val="clear" w:color="auto" w:fill="FFFFFF"/>
        </w:rPr>
        <w:t>онлайн-мошенников</w:t>
      </w:r>
      <w:proofErr w:type="spellEnd"/>
      <w:r w:rsidRPr="00232EDF">
        <w:rPr>
          <w:rFonts w:ascii="Times New Roman" w:hAnsi="Times New Roman" w:cs="Times New Roman"/>
          <w:sz w:val="28"/>
          <w:szCs w:val="28"/>
          <w:shd w:val="clear" w:color="auto" w:fill="FFFFFF"/>
        </w:rPr>
        <w:t>?</w:t>
      </w:r>
      <w:r w:rsidRPr="00232EDF">
        <w:rPr>
          <w:rFonts w:ascii="Times New Roman" w:hAnsi="Times New Roman" w:cs="Times New Roman"/>
          <w:sz w:val="28"/>
          <w:szCs w:val="28"/>
        </w:rPr>
        <w:br/>
      </w:r>
    </w:p>
    <w:p w:rsidR="00741338" w:rsidRDefault="00741338" w:rsidP="00741338">
      <w:pPr>
        <w:spacing w:after="0" w:line="240" w:lineRule="auto"/>
        <w:rPr>
          <w:rFonts w:ascii="Times New Roman" w:hAnsi="Times New Roman" w:cs="Times New Roman"/>
          <w:b/>
          <w:sz w:val="28"/>
          <w:szCs w:val="28"/>
        </w:rPr>
      </w:pPr>
      <w:r w:rsidRPr="009303ED">
        <w:rPr>
          <w:rFonts w:ascii="Times New Roman" w:hAnsi="Times New Roman" w:cs="Times New Roman"/>
          <w:b/>
          <w:sz w:val="28"/>
          <w:szCs w:val="28"/>
        </w:rPr>
        <w:t xml:space="preserve">3. Вывод. </w:t>
      </w:r>
    </w:p>
    <w:p w:rsidR="00741338" w:rsidRPr="00741338" w:rsidRDefault="00741338" w:rsidP="00741338">
      <w:pPr>
        <w:spacing w:after="0" w:line="240" w:lineRule="auto"/>
        <w:rPr>
          <w:rFonts w:ascii="Times New Roman" w:hAnsi="Times New Roman" w:cs="Times New Roman"/>
          <w:sz w:val="28"/>
          <w:szCs w:val="28"/>
        </w:rPr>
      </w:pPr>
      <w:r w:rsidRPr="00741338">
        <w:rPr>
          <w:rFonts w:ascii="Times New Roman" w:hAnsi="Times New Roman" w:cs="Times New Roman"/>
          <w:sz w:val="28"/>
          <w:szCs w:val="28"/>
        </w:rPr>
        <w:t>Если ваш компьютер подключен к интернету, вы должны обеспечить ему максимальную защиту, от атак хакеров и от различного рода вредоносного программного обеспечения: компьютерных вирусов, сетевых червей и троянских программ.</w:t>
      </w:r>
    </w:p>
    <w:p w:rsidR="00741338" w:rsidRPr="00741338" w:rsidRDefault="00741338" w:rsidP="00741338">
      <w:pPr>
        <w:spacing w:after="0" w:line="240" w:lineRule="auto"/>
        <w:rPr>
          <w:rFonts w:ascii="Times New Roman" w:hAnsi="Times New Roman" w:cs="Times New Roman"/>
          <w:sz w:val="28"/>
          <w:szCs w:val="28"/>
        </w:rPr>
      </w:pPr>
      <w:r w:rsidRPr="00741338">
        <w:rPr>
          <w:rFonts w:ascii="Times New Roman" w:hAnsi="Times New Roman" w:cs="Times New Roman"/>
          <w:sz w:val="28"/>
          <w:szCs w:val="28"/>
        </w:rPr>
        <w:t>Еще до того момента, как вы произвели подключение к интернету, вы должны подумать о том, как обезопасить себя в интернете. Проведя всего пару минут в интернете без надлежащей защиты, можно серьезно навредить своему компьютеру.</w:t>
      </w:r>
    </w:p>
    <w:p w:rsidR="00741338" w:rsidRPr="00741338" w:rsidRDefault="00741338" w:rsidP="00741338">
      <w:pPr>
        <w:spacing w:after="0" w:line="240" w:lineRule="auto"/>
        <w:rPr>
          <w:rFonts w:ascii="Times New Roman" w:hAnsi="Times New Roman" w:cs="Times New Roman"/>
          <w:sz w:val="28"/>
          <w:szCs w:val="28"/>
        </w:rPr>
      </w:pPr>
      <w:r w:rsidRPr="00741338">
        <w:rPr>
          <w:rFonts w:ascii="Times New Roman" w:hAnsi="Times New Roman" w:cs="Times New Roman"/>
          <w:sz w:val="28"/>
          <w:szCs w:val="28"/>
        </w:rPr>
        <w:t>Для того</w:t>
      </w:r>
      <w:proofErr w:type="gramStart"/>
      <w:r w:rsidRPr="00741338">
        <w:rPr>
          <w:rFonts w:ascii="Times New Roman" w:hAnsi="Times New Roman" w:cs="Times New Roman"/>
          <w:sz w:val="28"/>
          <w:szCs w:val="28"/>
        </w:rPr>
        <w:t>,</w:t>
      </w:r>
      <w:proofErr w:type="gramEnd"/>
      <w:r w:rsidRPr="00741338">
        <w:rPr>
          <w:rFonts w:ascii="Times New Roman" w:hAnsi="Times New Roman" w:cs="Times New Roman"/>
          <w:sz w:val="28"/>
          <w:szCs w:val="28"/>
        </w:rPr>
        <w:t xml:space="preserve"> чтобы работа в интернете стала более или менее безопасной, необходимо следовать правилам безопасности</w:t>
      </w:r>
      <w:r>
        <w:rPr>
          <w:rFonts w:ascii="Times New Roman" w:hAnsi="Times New Roman" w:cs="Times New Roman"/>
          <w:sz w:val="28"/>
          <w:szCs w:val="28"/>
        </w:rPr>
        <w:t xml:space="preserve"> как для компьютера, так и для себя</w:t>
      </w:r>
      <w:r w:rsidRPr="00741338">
        <w:rPr>
          <w:rFonts w:ascii="Times New Roman" w:hAnsi="Times New Roman" w:cs="Times New Roman"/>
          <w:sz w:val="28"/>
          <w:szCs w:val="28"/>
        </w:rPr>
        <w:t>.</w:t>
      </w:r>
    </w:p>
    <w:p w:rsidR="00741338" w:rsidRDefault="00741338" w:rsidP="00741338">
      <w:pPr>
        <w:spacing w:after="0" w:line="240" w:lineRule="auto"/>
        <w:rPr>
          <w:rFonts w:ascii="Times New Roman" w:hAnsi="Times New Roman" w:cs="Times New Roman"/>
          <w:b/>
          <w:sz w:val="28"/>
          <w:szCs w:val="28"/>
        </w:rPr>
      </w:pPr>
    </w:p>
    <w:p w:rsidR="00226A40" w:rsidRPr="00DB6CA9" w:rsidRDefault="00741338" w:rsidP="00DB6CA9">
      <w:pPr>
        <w:spacing w:after="0" w:line="240" w:lineRule="auto"/>
        <w:rPr>
          <w:rFonts w:ascii="Times New Roman" w:hAnsi="Times New Roman" w:cs="Times New Roman"/>
          <w:sz w:val="28"/>
          <w:szCs w:val="28"/>
        </w:rPr>
      </w:pPr>
      <w:r w:rsidRPr="009303ED">
        <w:rPr>
          <w:rFonts w:ascii="Times New Roman" w:hAnsi="Times New Roman" w:cs="Times New Roman"/>
          <w:b/>
          <w:sz w:val="28"/>
          <w:szCs w:val="28"/>
        </w:rPr>
        <w:t>Заключение</w:t>
      </w:r>
      <w:proofErr w:type="gramStart"/>
      <w:r w:rsidRPr="009303ED">
        <w:rPr>
          <w:rFonts w:ascii="Times New Roman" w:hAnsi="Times New Roman" w:cs="Times New Roman"/>
          <w:b/>
          <w:sz w:val="28"/>
          <w:szCs w:val="28"/>
        </w:rPr>
        <w:t xml:space="preserve"> </w:t>
      </w:r>
      <w:r>
        <w:rPr>
          <w:rFonts w:ascii="Verdana" w:hAnsi="Verdana"/>
          <w:color w:val="283E48"/>
          <w:sz w:val="21"/>
          <w:szCs w:val="21"/>
        </w:rPr>
        <w:br/>
      </w:r>
      <w:r w:rsidRPr="00DB6CA9">
        <w:rPr>
          <w:rFonts w:ascii="Times New Roman" w:hAnsi="Times New Roman" w:cs="Times New Roman"/>
          <w:sz w:val="28"/>
          <w:szCs w:val="28"/>
        </w:rPr>
        <w:t>Н</w:t>
      </w:r>
      <w:proofErr w:type="gramEnd"/>
      <w:r w:rsidRPr="00DB6CA9">
        <w:rPr>
          <w:rFonts w:ascii="Times New Roman" w:hAnsi="Times New Roman" w:cs="Times New Roman"/>
          <w:sz w:val="28"/>
          <w:szCs w:val="28"/>
        </w:rPr>
        <w:t>ет никакой разницы с какого устройства и с каким программным обеспечением вы заходите в интернет. Это может быть компьютер, ноутбук, планшет</w:t>
      </w:r>
      <w:r w:rsidR="00DB6CA9">
        <w:rPr>
          <w:rFonts w:ascii="Times New Roman" w:hAnsi="Times New Roman" w:cs="Times New Roman"/>
          <w:sz w:val="28"/>
          <w:szCs w:val="28"/>
        </w:rPr>
        <w:t xml:space="preserve">, смартфон, телефон — все равно. </w:t>
      </w:r>
      <w:r w:rsidRPr="00DB6CA9">
        <w:rPr>
          <w:rFonts w:ascii="Times New Roman" w:hAnsi="Times New Roman" w:cs="Times New Roman"/>
          <w:sz w:val="28"/>
          <w:szCs w:val="28"/>
        </w:rPr>
        <w:t xml:space="preserve"> </w:t>
      </w:r>
      <w:r w:rsidR="00DB6CA9">
        <w:rPr>
          <w:rFonts w:ascii="Times New Roman" w:hAnsi="Times New Roman" w:cs="Times New Roman"/>
          <w:sz w:val="28"/>
          <w:szCs w:val="28"/>
        </w:rPr>
        <w:t>И</w:t>
      </w:r>
      <w:r w:rsidR="00DB6CA9" w:rsidRPr="00DB6CA9">
        <w:rPr>
          <w:rFonts w:ascii="Times New Roman" w:hAnsi="Times New Roman" w:cs="Times New Roman"/>
          <w:sz w:val="28"/>
          <w:szCs w:val="28"/>
        </w:rPr>
        <w:t>нтерне</w:t>
      </w:r>
      <w:proofErr w:type="gramStart"/>
      <w:r w:rsidR="00DB6CA9" w:rsidRPr="00DB6CA9">
        <w:rPr>
          <w:rFonts w:ascii="Times New Roman" w:hAnsi="Times New Roman" w:cs="Times New Roman"/>
          <w:sz w:val="28"/>
          <w:szCs w:val="28"/>
        </w:rPr>
        <w:t>т</w:t>
      </w:r>
      <w:r w:rsidR="00970718">
        <w:rPr>
          <w:rFonts w:ascii="Times New Roman" w:hAnsi="Times New Roman" w:cs="Times New Roman"/>
          <w:sz w:val="28"/>
          <w:szCs w:val="28"/>
        </w:rPr>
        <w:t>-</w:t>
      </w:r>
      <w:proofErr w:type="gramEnd"/>
      <w:r w:rsidR="00DB6CA9" w:rsidRPr="00DB6CA9">
        <w:rPr>
          <w:rFonts w:ascii="Times New Roman" w:hAnsi="Times New Roman" w:cs="Times New Roman"/>
          <w:sz w:val="28"/>
          <w:szCs w:val="28"/>
        </w:rPr>
        <w:t xml:space="preserve"> радости и интернет </w:t>
      </w:r>
      <w:r w:rsidR="00970718">
        <w:rPr>
          <w:rFonts w:ascii="Times New Roman" w:hAnsi="Times New Roman" w:cs="Times New Roman"/>
          <w:sz w:val="28"/>
          <w:szCs w:val="28"/>
        </w:rPr>
        <w:t xml:space="preserve">- </w:t>
      </w:r>
      <w:r w:rsidR="00DB6CA9" w:rsidRPr="00DB6CA9">
        <w:rPr>
          <w:rFonts w:ascii="Times New Roman" w:hAnsi="Times New Roman" w:cs="Times New Roman"/>
          <w:sz w:val="28"/>
          <w:szCs w:val="28"/>
        </w:rPr>
        <w:t>угрозы рядом с нами.</w:t>
      </w:r>
      <w:r w:rsidRPr="00DB6CA9">
        <w:rPr>
          <w:rFonts w:ascii="Times New Roman" w:hAnsi="Times New Roman" w:cs="Times New Roman"/>
          <w:sz w:val="28"/>
          <w:szCs w:val="28"/>
        </w:rPr>
        <w:br/>
      </w:r>
      <w:r w:rsidR="00DB6CA9" w:rsidRPr="00DB6CA9">
        <w:rPr>
          <w:rFonts w:ascii="Times New Roman" w:hAnsi="Times New Roman" w:cs="Times New Roman"/>
          <w:sz w:val="28"/>
          <w:szCs w:val="28"/>
        </w:rPr>
        <w:t>Никто</w:t>
      </w:r>
      <w:r w:rsidR="00DB6CA9">
        <w:rPr>
          <w:rFonts w:ascii="Times New Roman" w:hAnsi="Times New Roman" w:cs="Times New Roman"/>
          <w:sz w:val="28"/>
          <w:szCs w:val="28"/>
        </w:rPr>
        <w:t>,</w:t>
      </w:r>
      <w:r w:rsidR="00DB6CA9" w:rsidRPr="00DB6CA9">
        <w:rPr>
          <w:rFonts w:ascii="Times New Roman" w:hAnsi="Times New Roman" w:cs="Times New Roman"/>
          <w:sz w:val="28"/>
          <w:szCs w:val="28"/>
        </w:rPr>
        <w:t xml:space="preserve"> однажды</w:t>
      </w:r>
      <w:r w:rsidR="00DB6CA9">
        <w:rPr>
          <w:rFonts w:ascii="Times New Roman" w:hAnsi="Times New Roman" w:cs="Times New Roman"/>
          <w:sz w:val="28"/>
          <w:szCs w:val="28"/>
        </w:rPr>
        <w:t>,</w:t>
      </w:r>
      <w:r w:rsidR="00DB6CA9" w:rsidRPr="00DB6CA9">
        <w:rPr>
          <w:rFonts w:ascii="Times New Roman" w:hAnsi="Times New Roman" w:cs="Times New Roman"/>
          <w:sz w:val="28"/>
          <w:szCs w:val="28"/>
        </w:rPr>
        <w:t xml:space="preserve"> узнав о преимуществах интернета</w:t>
      </w:r>
      <w:r w:rsidR="00DB6CA9">
        <w:rPr>
          <w:rFonts w:ascii="Times New Roman" w:hAnsi="Times New Roman" w:cs="Times New Roman"/>
          <w:sz w:val="28"/>
          <w:szCs w:val="28"/>
        </w:rPr>
        <w:t>,</w:t>
      </w:r>
      <w:r w:rsidR="00DB6CA9" w:rsidRPr="00DB6CA9">
        <w:rPr>
          <w:rFonts w:ascii="Times New Roman" w:hAnsi="Times New Roman" w:cs="Times New Roman"/>
          <w:sz w:val="28"/>
          <w:szCs w:val="28"/>
        </w:rPr>
        <w:t xml:space="preserve"> не сможет отказать от них.  </w:t>
      </w:r>
      <w:r w:rsidR="00DB6CA9">
        <w:rPr>
          <w:rFonts w:ascii="Times New Roman" w:hAnsi="Times New Roman" w:cs="Times New Roman"/>
          <w:sz w:val="28"/>
          <w:szCs w:val="28"/>
        </w:rPr>
        <w:t xml:space="preserve">Но </w:t>
      </w:r>
      <w:r w:rsidR="00DB6CA9" w:rsidRPr="00DB6CA9">
        <w:rPr>
          <w:rFonts w:ascii="Times New Roman" w:hAnsi="Times New Roman" w:cs="Times New Roman"/>
          <w:sz w:val="28"/>
          <w:szCs w:val="28"/>
        </w:rPr>
        <w:t>нельзя становиться рабом интернета</w:t>
      </w:r>
      <w:r w:rsidR="00DB6CA9">
        <w:rPr>
          <w:rFonts w:ascii="Times New Roman" w:hAnsi="Times New Roman" w:cs="Times New Roman"/>
          <w:sz w:val="28"/>
          <w:szCs w:val="28"/>
        </w:rPr>
        <w:t xml:space="preserve"> информации</w:t>
      </w:r>
      <w:r w:rsidR="00DB6CA9" w:rsidRPr="00DB6CA9">
        <w:rPr>
          <w:rFonts w:ascii="Times New Roman" w:hAnsi="Times New Roman" w:cs="Times New Roman"/>
          <w:sz w:val="28"/>
          <w:szCs w:val="28"/>
        </w:rPr>
        <w:t>, надо стараться стать хозяином информации.</w:t>
      </w:r>
    </w:p>
    <w:sectPr w:rsidR="00226A40" w:rsidRPr="00DB6CA9" w:rsidSect="00DB6CA9">
      <w:footerReference w:type="default" r:id="rId10"/>
      <w:pgSz w:w="11906" w:h="16838"/>
      <w:pgMar w:top="567" w:right="425" w:bottom="425" w:left="567"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9F0" w:rsidRDefault="00A219F0" w:rsidP="007F0308">
      <w:pPr>
        <w:spacing w:after="0" w:line="240" w:lineRule="auto"/>
      </w:pPr>
      <w:r>
        <w:separator/>
      </w:r>
    </w:p>
  </w:endnote>
  <w:endnote w:type="continuationSeparator" w:id="1">
    <w:p w:rsidR="00A219F0" w:rsidRDefault="00A219F0" w:rsidP="007F0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485"/>
      <w:docPartObj>
        <w:docPartGallery w:val="Page Numbers (Bottom of Page)"/>
        <w:docPartUnique/>
      </w:docPartObj>
    </w:sdtPr>
    <w:sdtContent>
      <w:p w:rsidR="00A219F0" w:rsidRDefault="00BA46FD">
        <w:pPr>
          <w:pStyle w:val="a7"/>
          <w:jc w:val="center"/>
        </w:pPr>
        <w:fldSimple w:instr=" PAGE   \* MERGEFORMAT ">
          <w:r w:rsidR="003B1C6A">
            <w:rPr>
              <w:noProof/>
            </w:rPr>
            <w:t>3</w:t>
          </w:r>
        </w:fldSimple>
      </w:p>
    </w:sdtContent>
  </w:sdt>
  <w:p w:rsidR="00A219F0" w:rsidRDefault="00A219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9F0" w:rsidRDefault="00A219F0" w:rsidP="007F0308">
      <w:pPr>
        <w:spacing w:after="0" w:line="240" w:lineRule="auto"/>
      </w:pPr>
      <w:r>
        <w:separator/>
      </w:r>
    </w:p>
  </w:footnote>
  <w:footnote w:type="continuationSeparator" w:id="1">
    <w:p w:rsidR="00A219F0" w:rsidRDefault="00A219F0" w:rsidP="007F03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E8F"/>
    <w:multiLevelType w:val="hybridMultilevel"/>
    <w:tmpl w:val="79C28B5A"/>
    <w:lvl w:ilvl="0" w:tplc="8D14D9D8">
      <w:start w:val="1"/>
      <w:numFmt w:val="bullet"/>
      <w:lvlText w:val="•"/>
      <w:lvlJc w:val="left"/>
      <w:pPr>
        <w:tabs>
          <w:tab w:val="num" w:pos="720"/>
        </w:tabs>
        <w:ind w:left="720" w:hanging="360"/>
      </w:pPr>
      <w:rPr>
        <w:rFonts w:ascii="Times New Roman" w:hAnsi="Times New Roman" w:hint="default"/>
      </w:rPr>
    </w:lvl>
    <w:lvl w:ilvl="1" w:tplc="AFD2AC04" w:tentative="1">
      <w:start w:val="1"/>
      <w:numFmt w:val="bullet"/>
      <w:lvlText w:val="•"/>
      <w:lvlJc w:val="left"/>
      <w:pPr>
        <w:tabs>
          <w:tab w:val="num" w:pos="1440"/>
        </w:tabs>
        <w:ind w:left="1440" w:hanging="360"/>
      </w:pPr>
      <w:rPr>
        <w:rFonts w:ascii="Times New Roman" w:hAnsi="Times New Roman" w:hint="default"/>
      </w:rPr>
    </w:lvl>
    <w:lvl w:ilvl="2" w:tplc="9D3A3490" w:tentative="1">
      <w:start w:val="1"/>
      <w:numFmt w:val="bullet"/>
      <w:lvlText w:val="•"/>
      <w:lvlJc w:val="left"/>
      <w:pPr>
        <w:tabs>
          <w:tab w:val="num" w:pos="2160"/>
        </w:tabs>
        <w:ind w:left="2160" w:hanging="360"/>
      </w:pPr>
      <w:rPr>
        <w:rFonts w:ascii="Times New Roman" w:hAnsi="Times New Roman" w:hint="default"/>
      </w:rPr>
    </w:lvl>
    <w:lvl w:ilvl="3" w:tplc="DFD6B552" w:tentative="1">
      <w:start w:val="1"/>
      <w:numFmt w:val="bullet"/>
      <w:lvlText w:val="•"/>
      <w:lvlJc w:val="left"/>
      <w:pPr>
        <w:tabs>
          <w:tab w:val="num" w:pos="2880"/>
        </w:tabs>
        <w:ind w:left="2880" w:hanging="360"/>
      </w:pPr>
      <w:rPr>
        <w:rFonts w:ascii="Times New Roman" w:hAnsi="Times New Roman" w:hint="default"/>
      </w:rPr>
    </w:lvl>
    <w:lvl w:ilvl="4" w:tplc="AFD4034A" w:tentative="1">
      <w:start w:val="1"/>
      <w:numFmt w:val="bullet"/>
      <w:lvlText w:val="•"/>
      <w:lvlJc w:val="left"/>
      <w:pPr>
        <w:tabs>
          <w:tab w:val="num" w:pos="3600"/>
        </w:tabs>
        <w:ind w:left="3600" w:hanging="360"/>
      </w:pPr>
      <w:rPr>
        <w:rFonts w:ascii="Times New Roman" w:hAnsi="Times New Roman" w:hint="default"/>
      </w:rPr>
    </w:lvl>
    <w:lvl w:ilvl="5" w:tplc="7E561288" w:tentative="1">
      <w:start w:val="1"/>
      <w:numFmt w:val="bullet"/>
      <w:lvlText w:val="•"/>
      <w:lvlJc w:val="left"/>
      <w:pPr>
        <w:tabs>
          <w:tab w:val="num" w:pos="4320"/>
        </w:tabs>
        <w:ind w:left="4320" w:hanging="360"/>
      </w:pPr>
      <w:rPr>
        <w:rFonts w:ascii="Times New Roman" w:hAnsi="Times New Roman" w:hint="default"/>
      </w:rPr>
    </w:lvl>
    <w:lvl w:ilvl="6" w:tplc="68C8536C" w:tentative="1">
      <w:start w:val="1"/>
      <w:numFmt w:val="bullet"/>
      <w:lvlText w:val="•"/>
      <w:lvlJc w:val="left"/>
      <w:pPr>
        <w:tabs>
          <w:tab w:val="num" w:pos="5040"/>
        </w:tabs>
        <w:ind w:left="5040" w:hanging="360"/>
      </w:pPr>
      <w:rPr>
        <w:rFonts w:ascii="Times New Roman" w:hAnsi="Times New Roman" w:hint="default"/>
      </w:rPr>
    </w:lvl>
    <w:lvl w:ilvl="7" w:tplc="E466CE00" w:tentative="1">
      <w:start w:val="1"/>
      <w:numFmt w:val="bullet"/>
      <w:lvlText w:val="•"/>
      <w:lvlJc w:val="left"/>
      <w:pPr>
        <w:tabs>
          <w:tab w:val="num" w:pos="5760"/>
        </w:tabs>
        <w:ind w:left="5760" w:hanging="360"/>
      </w:pPr>
      <w:rPr>
        <w:rFonts w:ascii="Times New Roman" w:hAnsi="Times New Roman" w:hint="default"/>
      </w:rPr>
    </w:lvl>
    <w:lvl w:ilvl="8" w:tplc="5D0C178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903F65"/>
    <w:multiLevelType w:val="hybridMultilevel"/>
    <w:tmpl w:val="8222E50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nsid w:val="5C69011B"/>
    <w:multiLevelType w:val="hybridMultilevel"/>
    <w:tmpl w:val="52C25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62DA3"/>
    <w:multiLevelType w:val="multilevel"/>
    <w:tmpl w:val="235C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FE640B"/>
    <w:multiLevelType w:val="multilevel"/>
    <w:tmpl w:val="A558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useFELayout/>
  </w:compat>
  <w:rsids>
    <w:rsidRoot w:val="00D612CA"/>
    <w:rsid w:val="00033756"/>
    <w:rsid w:val="00034E97"/>
    <w:rsid w:val="000377D7"/>
    <w:rsid w:val="000478AF"/>
    <w:rsid w:val="0005551A"/>
    <w:rsid w:val="000572B1"/>
    <w:rsid w:val="00087942"/>
    <w:rsid w:val="00114CFF"/>
    <w:rsid w:val="0016401B"/>
    <w:rsid w:val="001824E7"/>
    <w:rsid w:val="00226A40"/>
    <w:rsid w:val="00232EDF"/>
    <w:rsid w:val="002533A6"/>
    <w:rsid w:val="002932BE"/>
    <w:rsid w:val="002E24C2"/>
    <w:rsid w:val="00316E6F"/>
    <w:rsid w:val="00331936"/>
    <w:rsid w:val="003B1C6A"/>
    <w:rsid w:val="003C4914"/>
    <w:rsid w:val="003F7737"/>
    <w:rsid w:val="004236B1"/>
    <w:rsid w:val="004342CF"/>
    <w:rsid w:val="00455616"/>
    <w:rsid w:val="00470D37"/>
    <w:rsid w:val="005051BD"/>
    <w:rsid w:val="00537AD4"/>
    <w:rsid w:val="00567CD0"/>
    <w:rsid w:val="005B0A9B"/>
    <w:rsid w:val="005C5667"/>
    <w:rsid w:val="005D6E47"/>
    <w:rsid w:val="00660DBA"/>
    <w:rsid w:val="0068471D"/>
    <w:rsid w:val="006857F0"/>
    <w:rsid w:val="00741338"/>
    <w:rsid w:val="00763100"/>
    <w:rsid w:val="007F0308"/>
    <w:rsid w:val="008F20A4"/>
    <w:rsid w:val="009303ED"/>
    <w:rsid w:val="009322C2"/>
    <w:rsid w:val="00970718"/>
    <w:rsid w:val="009D644F"/>
    <w:rsid w:val="009F2873"/>
    <w:rsid w:val="00A219F0"/>
    <w:rsid w:val="00A350A7"/>
    <w:rsid w:val="00A7369C"/>
    <w:rsid w:val="00B00449"/>
    <w:rsid w:val="00B07305"/>
    <w:rsid w:val="00B137E6"/>
    <w:rsid w:val="00B45057"/>
    <w:rsid w:val="00B7201F"/>
    <w:rsid w:val="00B81EEF"/>
    <w:rsid w:val="00BA46FD"/>
    <w:rsid w:val="00BE02E5"/>
    <w:rsid w:val="00C02314"/>
    <w:rsid w:val="00C30DBC"/>
    <w:rsid w:val="00C46F80"/>
    <w:rsid w:val="00C62B17"/>
    <w:rsid w:val="00C9335C"/>
    <w:rsid w:val="00D612CA"/>
    <w:rsid w:val="00DB6CA9"/>
    <w:rsid w:val="00DC5F38"/>
    <w:rsid w:val="00DE70D4"/>
    <w:rsid w:val="00E66582"/>
    <w:rsid w:val="00EB4F24"/>
    <w:rsid w:val="00F33BE8"/>
    <w:rsid w:val="00F56C18"/>
    <w:rsid w:val="00F675F6"/>
    <w:rsid w:val="00F91038"/>
    <w:rsid w:val="00FC609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7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8471D"/>
    <w:pPr>
      <w:ind w:left="720"/>
      <w:contextualSpacing/>
    </w:pPr>
  </w:style>
  <w:style w:type="paragraph" w:styleId="a5">
    <w:name w:val="header"/>
    <w:basedOn w:val="a"/>
    <w:link w:val="a6"/>
    <w:uiPriority w:val="99"/>
    <w:unhideWhenUsed/>
    <w:rsid w:val="007F03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0308"/>
  </w:style>
  <w:style w:type="paragraph" w:styleId="a7">
    <w:name w:val="footer"/>
    <w:basedOn w:val="a"/>
    <w:link w:val="a8"/>
    <w:uiPriority w:val="99"/>
    <w:unhideWhenUsed/>
    <w:rsid w:val="007F03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0308"/>
  </w:style>
  <w:style w:type="paragraph" w:styleId="a9">
    <w:name w:val="Normal (Web)"/>
    <w:basedOn w:val="a"/>
    <w:uiPriority w:val="99"/>
    <w:unhideWhenUsed/>
    <w:rsid w:val="00BE02E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BE02E5"/>
    <w:rPr>
      <w:color w:val="0000FF" w:themeColor="hyperlink"/>
      <w:u w:val="single"/>
    </w:rPr>
  </w:style>
  <w:style w:type="character" w:customStyle="1" w:styleId="apple-converted-space">
    <w:name w:val="apple-converted-space"/>
    <w:basedOn w:val="a0"/>
    <w:rsid w:val="00BE02E5"/>
  </w:style>
  <w:style w:type="character" w:styleId="ab">
    <w:name w:val="line number"/>
    <w:basedOn w:val="a0"/>
    <w:uiPriority w:val="99"/>
    <w:semiHidden/>
    <w:unhideWhenUsed/>
    <w:rsid w:val="00B137E6"/>
  </w:style>
  <w:style w:type="paragraph" w:styleId="ac">
    <w:name w:val="Balloon Text"/>
    <w:basedOn w:val="a"/>
    <w:link w:val="ad"/>
    <w:uiPriority w:val="99"/>
    <w:semiHidden/>
    <w:unhideWhenUsed/>
    <w:rsid w:val="00B7201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2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23103">
      <w:bodyDiv w:val="1"/>
      <w:marLeft w:val="0"/>
      <w:marRight w:val="0"/>
      <w:marTop w:val="0"/>
      <w:marBottom w:val="0"/>
      <w:divBdr>
        <w:top w:val="none" w:sz="0" w:space="0" w:color="auto"/>
        <w:left w:val="none" w:sz="0" w:space="0" w:color="auto"/>
        <w:bottom w:val="none" w:sz="0" w:space="0" w:color="auto"/>
        <w:right w:val="none" w:sz="0" w:space="0" w:color="auto"/>
      </w:divBdr>
    </w:div>
    <w:div w:id="198712863">
      <w:bodyDiv w:val="1"/>
      <w:marLeft w:val="0"/>
      <w:marRight w:val="0"/>
      <w:marTop w:val="0"/>
      <w:marBottom w:val="0"/>
      <w:divBdr>
        <w:top w:val="none" w:sz="0" w:space="0" w:color="auto"/>
        <w:left w:val="none" w:sz="0" w:space="0" w:color="auto"/>
        <w:bottom w:val="none" w:sz="0" w:space="0" w:color="auto"/>
        <w:right w:val="none" w:sz="0" w:space="0" w:color="auto"/>
      </w:divBdr>
    </w:div>
    <w:div w:id="321743787">
      <w:bodyDiv w:val="1"/>
      <w:marLeft w:val="0"/>
      <w:marRight w:val="0"/>
      <w:marTop w:val="0"/>
      <w:marBottom w:val="0"/>
      <w:divBdr>
        <w:top w:val="none" w:sz="0" w:space="0" w:color="auto"/>
        <w:left w:val="none" w:sz="0" w:space="0" w:color="auto"/>
        <w:bottom w:val="none" w:sz="0" w:space="0" w:color="auto"/>
        <w:right w:val="none" w:sz="0" w:space="0" w:color="auto"/>
      </w:divBdr>
    </w:div>
    <w:div w:id="345793668">
      <w:bodyDiv w:val="1"/>
      <w:marLeft w:val="0"/>
      <w:marRight w:val="0"/>
      <w:marTop w:val="0"/>
      <w:marBottom w:val="0"/>
      <w:divBdr>
        <w:top w:val="none" w:sz="0" w:space="0" w:color="auto"/>
        <w:left w:val="none" w:sz="0" w:space="0" w:color="auto"/>
        <w:bottom w:val="none" w:sz="0" w:space="0" w:color="auto"/>
        <w:right w:val="none" w:sz="0" w:space="0" w:color="auto"/>
      </w:divBdr>
    </w:div>
    <w:div w:id="461732611">
      <w:bodyDiv w:val="1"/>
      <w:marLeft w:val="0"/>
      <w:marRight w:val="0"/>
      <w:marTop w:val="0"/>
      <w:marBottom w:val="0"/>
      <w:divBdr>
        <w:top w:val="none" w:sz="0" w:space="0" w:color="auto"/>
        <w:left w:val="none" w:sz="0" w:space="0" w:color="auto"/>
        <w:bottom w:val="none" w:sz="0" w:space="0" w:color="auto"/>
        <w:right w:val="none" w:sz="0" w:space="0" w:color="auto"/>
      </w:divBdr>
    </w:div>
    <w:div w:id="734165106">
      <w:bodyDiv w:val="1"/>
      <w:marLeft w:val="0"/>
      <w:marRight w:val="0"/>
      <w:marTop w:val="0"/>
      <w:marBottom w:val="0"/>
      <w:divBdr>
        <w:top w:val="none" w:sz="0" w:space="0" w:color="auto"/>
        <w:left w:val="none" w:sz="0" w:space="0" w:color="auto"/>
        <w:bottom w:val="none" w:sz="0" w:space="0" w:color="auto"/>
        <w:right w:val="none" w:sz="0" w:space="0" w:color="auto"/>
      </w:divBdr>
    </w:div>
    <w:div w:id="745802404">
      <w:bodyDiv w:val="1"/>
      <w:marLeft w:val="0"/>
      <w:marRight w:val="0"/>
      <w:marTop w:val="0"/>
      <w:marBottom w:val="0"/>
      <w:divBdr>
        <w:top w:val="none" w:sz="0" w:space="0" w:color="auto"/>
        <w:left w:val="none" w:sz="0" w:space="0" w:color="auto"/>
        <w:bottom w:val="none" w:sz="0" w:space="0" w:color="auto"/>
        <w:right w:val="none" w:sz="0" w:space="0" w:color="auto"/>
      </w:divBdr>
    </w:div>
    <w:div w:id="815996654">
      <w:bodyDiv w:val="1"/>
      <w:marLeft w:val="0"/>
      <w:marRight w:val="0"/>
      <w:marTop w:val="0"/>
      <w:marBottom w:val="0"/>
      <w:divBdr>
        <w:top w:val="none" w:sz="0" w:space="0" w:color="auto"/>
        <w:left w:val="none" w:sz="0" w:space="0" w:color="auto"/>
        <w:bottom w:val="none" w:sz="0" w:space="0" w:color="auto"/>
        <w:right w:val="none" w:sz="0" w:space="0" w:color="auto"/>
      </w:divBdr>
    </w:div>
    <w:div w:id="833687066">
      <w:bodyDiv w:val="1"/>
      <w:marLeft w:val="0"/>
      <w:marRight w:val="0"/>
      <w:marTop w:val="0"/>
      <w:marBottom w:val="0"/>
      <w:divBdr>
        <w:top w:val="none" w:sz="0" w:space="0" w:color="auto"/>
        <w:left w:val="none" w:sz="0" w:space="0" w:color="auto"/>
        <w:bottom w:val="none" w:sz="0" w:space="0" w:color="auto"/>
        <w:right w:val="none" w:sz="0" w:space="0" w:color="auto"/>
      </w:divBdr>
    </w:div>
    <w:div w:id="899441522">
      <w:bodyDiv w:val="1"/>
      <w:marLeft w:val="0"/>
      <w:marRight w:val="0"/>
      <w:marTop w:val="0"/>
      <w:marBottom w:val="0"/>
      <w:divBdr>
        <w:top w:val="none" w:sz="0" w:space="0" w:color="auto"/>
        <w:left w:val="none" w:sz="0" w:space="0" w:color="auto"/>
        <w:bottom w:val="none" w:sz="0" w:space="0" w:color="auto"/>
        <w:right w:val="none" w:sz="0" w:space="0" w:color="auto"/>
      </w:divBdr>
    </w:div>
    <w:div w:id="1039860549">
      <w:bodyDiv w:val="1"/>
      <w:marLeft w:val="0"/>
      <w:marRight w:val="0"/>
      <w:marTop w:val="0"/>
      <w:marBottom w:val="0"/>
      <w:divBdr>
        <w:top w:val="none" w:sz="0" w:space="0" w:color="auto"/>
        <w:left w:val="none" w:sz="0" w:space="0" w:color="auto"/>
        <w:bottom w:val="none" w:sz="0" w:space="0" w:color="auto"/>
        <w:right w:val="none" w:sz="0" w:space="0" w:color="auto"/>
      </w:divBdr>
    </w:div>
    <w:div w:id="1348676105">
      <w:bodyDiv w:val="1"/>
      <w:marLeft w:val="0"/>
      <w:marRight w:val="0"/>
      <w:marTop w:val="0"/>
      <w:marBottom w:val="0"/>
      <w:divBdr>
        <w:top w:val="none" w:sz="0" w:space="0" w:color="auto"/>
        <w:left w:val="none" w:sz="0" w:space="0" w:color="auto"/>
        <w:bottom w:val="none" w:sz="0" w:space="0" w:color="auto"/>
        <w:right w:val="none" w:sz="0" w:space="0" w:color="auto"/>
      </w:divBdr>
    </w:div>
    <w:div w:id="1453161452">
      <w:bodyDiv w:val="1"/>
      <w:marLeft w:val="0"/>
      <w:marRight w:val="0"/>
      <w:marTop w:val="0"/>
      <w:marBottom w:val="0"/>
      <w:divBdr>
        <w:top w:val="none" w:sz="0" w:space="0" w:color="auto"/>
        <w:left w:val="none" w:sz="0" w:space="0" w:color="auto"/>
        <w:bottom w:val="none" w:sz="0" w:space="0" w:color="auto"/>
        <w:right w:val="none" w:sz="0" w:space="0" w:color="auto"/>
      </w:divBdr>
    </w:div>
    <w:div w:id="1619798043">
      <w:bodyDiv w:val="1"/>
      <w:marLeft w:val="0"/>
      <w:marRight w:val="0"/>
      <w:marTop w:val="0"/>
      <w:marBottom w:val="0"/>
      <w:divBdr>
        <w:top w:val="none" w:sz="0" w:space="0" w:color="auto"/>
        <w:left w:val="none" w:sz="0" w:space="0" w:color="auto"/>
        <w:bottom w:val="none" w:sz="0" w:space="0" w:color="auto"/>
        <w:right w:val="none" w:sz="0" w:space="0" w:color="auto"/>
      </w:divBdr>
    </w:div>
    <w:div w:id="1890797613">
      <w:bodyDiv w:val="1"/>
      <w:marLeft w:val="0"/>
      <w:marRight w:val="0"/>
      <w:marTop w:val="0"/>
      <w:marBottom w:val="0"/>
      <w:divBdr>
        <w:top w:val="none" w:sz="0" w:space="0" w:color="auto"/>
        <w:left w:val="none" w:sz="0" w:space="0" w:color="auto"/>
        <w:bottom w:val="none" w:sz="0" w:space="0" w:color="auto"/>
        <w:right w:val="none" w:sz="0" w:space="0" w:color="auto"/>
      </w:divBdr>
    </w:div>
    <w:div w:id="20123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tuhitel.com/besplatnye-antivirusy/avast-free-anti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ftuhitel.com/besplatnye-antivirusy/avg-anti-virus-f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C8F94-36C2-413E-95B1-685C46CC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5248</Words>
  <Characters>29914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2016-12-01T06:51:00Z</cp:lastPrinted>
  <dcterms:created xsi:type="dcterms:W3CDTF">2016-12-01T10:19:00Z</dcterms:created>
  <dcterms:modified xsi:type="dcterms:W3CDTF">2016-12-01T10:19:00Z</dcterms:modified>
</cp:coreProperties>
</file>